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B2" w:rsidRDefault="00CC0A0C">
      <w:pPr>
        <w:jc w:val="center"/>
      </w:pPr>
      <w:r w:rsidRPr="00CC0A0C">
        <w:rPr>
          <w:noProof/>
        </w:rPr>
        <w:drawing>
          <wp:inline distT="0" distB="0" distL="0" distR="0" wp14:anchorId="6B5F7D78" wp14:editId="495D5669">
            <wp:extent cx="2187498" cy="1019175"/>
            <wp:effectExtent l="0" t="0" r="0" b="0"/>
            <wp:docPr id="2" name="Picture 2" descr="\\transit2.local\redirected$\E34881\Desktop\abqridelogo20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ransit2.local\redirected$\E34881\Desktop\abqridelogo2017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78" cy="10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FB2" w:rsidRDefault="002B2028">
      <w:pPr>
        <w:jc w:val="center"/>
      </w:pPr>
      <w:r>
        <w:rPr>
          <w:rFonts w:ascii="Times" w:hAnsi="Times" w:cs="Times"/>
          <w:b/>
          <w:sz w:val="32"/>
        </w:rPr>
        <w:t>Transit Advisory Board</w:t>
      </w:r>
    </w:p>
    <w:p w:rsidR="009F6FB2" w:rsidRDefault="002B2028">
      <w:pPr>
        <w:jc w:val="center"/>
      </w:pPr>
      <w:r>
        <w:rPr>
          <w:rFonts w:ascii="Times" w:hAnsi="Times" w:cs="Times"/>
          <w:b/>
          <w:sz w:val="32"/>
        </w:rPr>
        <w:t>Alvarado Transportation Center – 2</w:t>
      </w:r>
      <w:r>
        <w:rPr>
          <w:rFonts w:ascii="Times" w:hAnsi="Times" w:cs="Times"/>
          <w:b/>
          <w:sz w:val="32"/>
          <w:vertAlign w:val="superscript"/>
        </w:rPr>
        <w:t>nd</w:t>
      </w:r>
      <w:r>
        <w:rPr>
          <w:rFonts w:ascii="Times" w:hAnsi="Times" w:cs="Times"/>
          <w:b/>
          <w:sz w:val="32"/>
        </w:rPr>
        <w:t xml:space="preserve"> Floor</w:t>
      </w:r>
    </w:p>
    <w:p w:rsidR="009F6FB2" w:rsidRDefault="002B2028">
      <w:pPr>
        <w:jc w:val="center"/>
      </w:pPr>
      <w:r>
        <w:rPr>
          <w:rFonts w:ascii="Times" w:hAnsi="Times" w:cs="Times"/>
          <w:b/>
          <w:sz w:val="32"/>
        </w:rPr>
        <w:t>Meeting Minutes</w:t>
      </w:r>
    </w:p>
    <w:p w:rsidR="009F6FB2" w:rsidRDefault="00A013CA">
      <w:pPr>
        <w:jc w:val="center"/>
      </w:pPr>
      <w:r>
        <w:rPr>
          <w:rFonts w:ascii="Times" w:hAnsi="Times" w:cs="Times"/>
          <w:b/>
          <w:sz w:val="32"/>
        </w:rPr>
        <w:t>June 8</w:t>
      </w:r>
      <w:r w:rsidR="002B2028">
        <w:rPr>
          <w:rFonts w:ascii="Times" w:hAnsi="Times" w:cs="Times"/>
          <w:b/>
          <w:sz w:val="32"/>
        </w:rPr>
        <w:t>, 2017</w:t>
      </w:r>
    </w:p>
    <w:p w:rsidR="00A013CA" w:rsidRDefault="00A013CA">
      <w:pPr>
        <w:rPr>
          <w:rFonts w:ascii="Times" w:hAnsi="Times" w:cs="Times"/>
          <w:b/>
          <w:sz w:val="32"/>
        </w:rPr>
      </w:pPr>
    </w:p>
    <w:p w:rsidR="009F6FB2" w:rsidRDefault="002B2028">
      <w:r>
        <w:rPr>
          <w:rFonts w:ascii="Times" w:hAnsi="Times" w:cs="Times"/>
          <w:b/>
          <w:sz w:val="32"/>
        </w:rPr>
        <w:t xml:space="preserve">Board Members </w:t>
      </w:r>
    </w:p>
    <w:p w:rsidR="009F6FB2" w:rsidRDefault="002B2028">
      <w:r>
        <w:rPr>
          <w:rFonts w:ascii="Times" w:hAnsi="Times" w:cs="Times"/>
          <w:sz w:val="32"/>
        </w:rPr>
        <w:t>In Attendance:</w:t>
      </w:r>
    </w:p>
    <w:p w:rsidR="009F6FB2" w:rsidRDefault="00B777E4">
      <w:r>
        <w:rPr>
          <w:rFonts w:ascii="Times" w:hAnsi="Times" w:cs="Times"/>
          <w:sz w:val="32"/>
        </w:rPr>
        <w:t xml:space="preserve">Harris Balkin, </w:t>
      </w:r>
      <w:r w:rsidR="002B2028">
        <w:rPr>
          <w:rFonts w:ascii="Times" w:hAnsi="Times" w:cs="Times"/>
          <w:sz w:val="32"/>
        </w:rPr>
        <w:t>Lucy Birbiglia, Cristen Conley, David Schott , David Kesner, Bren</w:t>
      </w:r>
      <w:r w:rsidR="000E5E18">
        <w:rPr>
          <w:rFonts w:ascii="Times" w:hAnsi="Times" w:cs="Times"/>
          <w:sz w:val="32"/>
        </w:rPr>
        <w:t xml:space="preserve">dan Miller, </w:t>
      </w:r>
      <w:r>
        <w:rPr>
          <w:rFonts w:ascii="Times" w:hAnsi="Times" w:cs="Times"/>
          <w:sz w:val="32"/>
        </w:rPr>
        <w:t>Orville Pratt ,</w:t>
      </w:r>
      <w:r w:rsidR="000E5E18">
        <w:rPr>
          <w:rFonts w:ascii="Times" w:hAnsi="Times" w:cs="Times"/>
          <w:sz w:val="32"/>
        </w:rPr>
        <w:t xml:space="preserve">Willie Richardson, </w:t>
      </w:r>
      <w:r w:rsidR="002B2028">
        <w:rPr>
          <w:rFonts w:ascii="Times" w:hAnsi="Times" w:cs="Times"/>
          <w:sz w:val="32"/>
        </w:rPr>
        <w:t>Warren Smith, Bob Tilley,</w:t>
      </w:r>
      <w:ins w:id="0" w:author="Suhein Medina-Baca" w:date="2017-07-14T14:47:00Z">
        <w:r w:rsidR="00EE038B">
          <w:rPr>
            <w:rFonts w:ascii="Times" w:hAnsi="Times" w:cs="Times"/>
            <w:sz w:val="32"/>
          </w:rPr>
          <w:t xml:space="preserve"> Patricia Salisbury, Nancy JonesFrancis</w:t>
        </w:r>
      </w:ins>
      <w:r w:rsidR="002B2028">
        <w:rPr>
          <w:rFonts w:ascii="Times" w:hAnsi="Times" w:cs="Times"/>
          <w:sz w:val="32"/>
        </w:rPr>
        <w:t xml:space="preserve"> </w:t>
      </w:r>
    </w:p>
    <w:p w:rsidR="009F6FB2" w:rsidRDefault="009F6FB2"/>
    <w:p w:rsidR="009F6FB2" w:rsidRDefault="002B2028">
      <w:r>
        <w:rPr>
          <w:rFonts w:ascii="Times" w:hAnsi="Times" w:cs="Times"/>
          <w:b/>
          <w:sz w:val="32"/>
        </w:rPr>
        <w:t>Members of the Public</w:t>
      </w:r>
    </w:p>
    <w:p w:rsidR="009F6FB2" w:rsidRDefault="002B2028">
      <w:r>
        <w:rPr>
          <w:rFonts w:ascii="Times" w:hAnsi="Times" w:cs="Times"/>
          <w:sz w:val="32"/>
        </w:rPr>
        <w:t>In Attendance:</w:t>
      </w:r>
    </w:p>
    <w:p w:rsidR="009F6FB2" w:rsidRDefault="002B2028">
      <w:r>
        <w:rPr>
          <w:rFonts w:ascii="Times" w:hAnsi="Times" w:cs="Times"/>
          <w:sz w:val="32"/>
        </w:rPr>
        <w:t>Katherine Arndt, Evelyn Kuhn, Cheryl Hunt, Jeff Hertz, Tom Menicucci</w:t>
      </w:r>
      <w:r w:rsidR="00362FEC">
        <w:rPr>
          <w:rFonts w:ascii="Times" w:hAnsi="Times" w:cs="Times"/>
          <w:sz w:val="32"/>
        </w:rPr>
        <w:t xml:space="preserve">, Judy Hatfield, Andrew Gingerich, Forest Replogle, Christopher Ramirez, </w:t>
      </w:r>
      <w:r w:rsidR="00C10185">
        <w:rPr>
          <w:rFonts w:ascii="Times" w:hAnsi="Times" w:cs="Times"/>
          <w:sz w:val="32"/>
        </w:rPr>
        <w:t>Estefany</w:t>
      </w:r>
      <w:r w:rsidR="00362FEC">
        <w:rPr>
          <w:rFonts w:ascii="Times" w:hAnsi="Times" w:cs="Times"/>
          <w:sz w:val="32"/>
        </w:rPr>
        <w:t xml:space="preserve"> Gonzalez Mendoza, Martha Favela</w:t>
      </w:r>
    </w:p>
    <w:p w:rsidR="009F6FB2" w:rsidRDefault="009F6FB2"/>
    <w:p w:rsidR="009F6FB2" w:rsidRDefault="002B2028">
      <w:r>
        <w:rPr>
          <w:rFonts w:ascii="Times" w:hAnsi="Times" w:cs="Times"/>
          <w:b/>
          <w:sz w:val="32"/>
        </w:rPr>
        <w:t xml:space="preserve">ABQ Ride </w:t>
      </w:r>
    </w:p>
    <w:p w:rsidR="009F6FB2" w:rsidRDefault="002B2028">
      <w:r>
        <w:rPr>
          <w:rFonts w:ascii="Times" w:hAnsi="Times" w:cs="Times"/>
          <w:sz w:val="32"/>
        </w:rPr>
        <w:t xml:space="preserve">In Attendance: </w:t>
      </w:r>
    </w:p>
    <w:p w:rsidR="00AC6FAB" w:rsidRDefault="002B2028">
      <w:r>
        <w:rPr>
          <w:rFonts w:ascii="Times" w:hAnsi="Times" w:cs="Times"/>
          <w:sz w:val="32"/>
        </w:rPr>
        <w:t>Bruce Rizzieri, Director; Yvette Garcia, Administrative Assistant; Suhein Medina-Baca, Administrative Assistant</w:t>
      </w:r>
      <w:r w:rsidR="00AC74C5">
        <w:rPr>
          <w:rFonts w:ascii="Times" w:hAnsi="Times" w:cs="Times"/>
          <w:sz w:val="32"/>
        </w:rPr>
        <w:t>; Dwayne Baker</w:t>
      </w:r>
      <w:r w:rsidR="00A013CA">
        <w:rPr>
          <w:rFonts w:ascii="Times" w:hAnsi="Times" w:cs="Times"/>
          <w:sz w:val="32"/>
        </w:rPr>
        <w:t>, Data Specialist</w:t>
      </w:r>
    </w:p>
    <w:p w:rsidR="00563982" w:rsidRDefault="002B2028">
      <w:r>
        <w:rPr>
          <w:rFonts w:ascii="Times" w:hAnsi="Times" w:cs="Times"/>
          <w:b/>
          <w:sz w:val="32"/>
        </w:rPr>
        <w:t xml:space="preserve">Meeting Called to Order: </w:t>
      </w:r>
    </w:p>
    <w:p w:rsidR="009F6FB2" w:rsidRPr="00563982" w:rsidRDefault="002B2028">
      <w:r>
        <w:rPr>
          <w:rFonts w:ascii="Times" w:hAnsi="Times" w:cs="Times"/>
          <w:sz w:val="32"/>
        </w:rPr>
        <w:t xml:space="preserve">Ms. Conley called the meeting to order at 11:49 AM. She then took roll and asked everyone that was in attendance what their mode of transportation to the meeting was. </w:t>
      </w:r>
      <w:r w:rsidR="00273CD7">
        <w:rPr>
          <w:rFonts w:ascii="Times" w:hAnsi="Times" w:cs="Times"/>
          <w:sz w:val="32"/>
        </w:rPr>
        <w:t>Cristen Conley –</w:t>
      </w:r>
      <w:r w:rsidR="002B4C62">
        <w:rPr>
          <w:rFonts w:ascii="Times" w:hAnsi="Times" w:cs="Times"/>
          <w:sz w:val="32"/>
        </w:rPr>
        <w:t xml:space="preserve"> </w:t>
      </w:r>
      <w:r w:rsidR="001F6B97">
        <w:rPr>
          <w:rFonts w:ascii="Times" w:hAnsi="Times" w:cs="Times"/>
          <w:sz w:val="32"/>
        </w:rPr>
        <w:t xml:space="preserve">personal </w:t>
      </w:r>
      <w:r w:rsidR="002B4C62">
        <w:rPr>
          <w:rFonts w:ascii="Times" w:hAnsi="Times" w:cs="Times"/>
          <w:sz w:val="32"/>
        </w:rPr>
        <w:t>vehicle</w:t>
      </w:r>
      <w:r w:rsidR="00273CD7">
        <w:rPr>
          <w:rFonts w:ascii="Times" w:hAnsi="Times" w:cs="Times"/>
          <w:sz w:val="32"/>
        </w:rPr>
        <w:t>, Lucy Birbiglia – Sun</w:t>
      </w:r>
      <w:r w:rsidR="00560926">
        <w:rPr>
          <w:rFonts w:ascii="Times" w:hAnsi="Times" w:cs="Times"/>
          <w:sz w:val="32"/>
        </w:rPr>
        <w:t xml:space="preserve"> V</w:t>
      </w:r>
      <w:r w:rsidR="00273CD7">
        <w:rPr>
          <w:rFonts w:ascii="Times" w:hAnsi="Times" w:cs="Times"/>
          <w:sz w:val="32"/>
        </w:rPr>
        <w:t>an, David Schott –</w:t>
      </w:r>
      <w:r w:rsidR="002B4C62">
        <w:rPr>
          <w:rFonts w:ascii="Times" w:hAnsi="Times" w:cs="Times"/>
          <w:sz w:val="32"/>
        </w:rPr>
        <w:t xml:space="preserve"> </w:t>
      </w:r>
      <w:r w:rsidR="00273CD7">
        <w:rPr>
          <w:rFonts w:ascii="Times" w:hAnsi="Times" w:cs="Times"/>
          <w:sz w:val="32"/>
        </w:rPr>
        <w:t>, David Kesner –</w:t>
      </w:r>
      <w:r w:rsidR="002B4C62">
        <w:rPr>
          <w:rFonts w:ascii="Times" w:hAnsi="Times" w:cs="Times"/>
          <w:sz w:val="32"/>
        </w:rPr>
        <w:t xml:space="preserve"> </w:t>
      </w:r>
      <w:r w:rsidR="001F6B97">
        <w:rPr>
          <w:rFonts w:ascii="Times" w:hAnsi="Times" w:cs="Times"/>
          <w:sz w:val="32"/>
        </w:rPr>
        <w:t xml:space="preserve">personal </w:t>
      </w:r>
      <w:r w:rsidR="002B4C62">
        <w:rPr>
          <w:rFonts w:ascii="Times" w:hAnsi="Times" w:cs="Times"/>
          <w:sz w:val="32"/>
        </w:rPr>
        <w:t>vehicle</w:t>
      </w:r>
      <w:r w:rsidR="00273CD7">
        <w:rPr>
          <w:rFonts w:ascii="Times" w:hAnsi="Times" w:cs="Times"/>
          <w:sz w:val="32"/>
        </w:rPr>
        <w:t xml:space="preserve">, Brendan Miller – </w:t>
      </w:r>
      <w:r w:rsidR="001F6B97">
        <w:rPr>
          <w:rFonts w:ascii="Times" w:hAnsi="Times" w:cs="Times"/>
          <w:sz w:val="32"/>
        </w:rPr>
        <w:t>City B</w:t>
      </w:r>
      <w:r w:rsidR="00273CD7">
        <w:rPr>
          <w:rFonts w:ascii="Times" w:hAnsi="Times" w:cs="Times"/>
          <w:sz w:val="32"/>
        </w:rPr>
        <w:t xml:space="preserve">us, Warren Smith – </w:t>
      </w:r>
      <w:r w:rsidR="001F6B97">
        <w:rPr>
          <w:rFonts w:ascii="Times" w:hAnsi="Times" w:cs="Times"/>
          <w:sz w:val="32"/>
        </w:rPr>
        <w:t xml:space="preserve">City </w:t>
      </w:r>
      <w:r w:rsidR="00273CD7">
        <w:rPr>
          <w:rFonts w:ascii="Times" w:hAnsi="Times" w:cs="Times"/>
          <w:sz w:val="32"/>
        </w:rPr>
        <w:t>Bus, Bob Tilley – Walked, Orville Pratt –</w:t>
      </w:r>
      <w:r w:rsidR="001F6B97">
        <w:rPr>
          <w:rFonts w:ascii="Times" w:hAnsi="Times" w:cs="Times"/>
          <w:sz w:val="32"/>
        </w:rPr>
        <w:t xml:space="preserve"> personal vehicle</w:t>
      </w:r>
      <w:r w:rsidR="00273CD7">
        <w:rPr>
          <w:rFonts w:ascii="Times" w:hAnsi="Times" w:cs="Times"/>
          <w:sz w:val="32"/>
        </w:rPr>
        <w:t>,</w:t>
      </w:r>
      <w:ins w:id="1" w:author="Suhein Medina-Baca" w:date="2017-07-14T14:47:00Z">
        <w:r w:rsidR="00EE038B">
          <w:rPr>
            <w:rFonts w:ascii="Times" w:hAnsi="Times" w:cs="Times"/>
            <w:sz w:val="32"/>
          </w:rPr>
          <w:t xml:space="preserve"> Patricia Salisbury-Bus, Nancy JonesFrancis-Bike,</w:t>
        </w:r>
      </w:ins>
      <w:r w:rsidR="00273CD7">
        <w:rPr>
          <w:rFonts w:ascii="Times" w:hAnsi="Times" w:cs="Times"/>
          <w:sz w:val="32"/>
        </w:rPr>
        <w:t xml:space="preserve"> Bruce Rizzieri </w:t>
      </w:r>
      <w:r w:rsidR="00715732">
        <w:rPr>
          <w:rFonts w:ascii="Times" w:hAnsi="Times" w:cs="Times"/>
          <w:sz w:val="32"/>
        </w:rPr>
        <w:t>–</w:t>
      </w:r>
      <w:r w:rsidR="001F6B97">
        <w:rPr>
          <w:rFonts w:ascii="Times" w:hAnsi="Times" w:cs="Times"/>
          <w:sz w:val="32"/>
        </w:rPr>
        <w:t xml:space="preserve"> personal vehicle</w:t>
      </w:r>
      <w:r w:rsidR="00715732">
        <w:rPr>
          <w:rFonts w:ascii="Times" w:hAnsi="Times" w:cs="Times"/>
          <w:sz w:val="32"/>
        </w:rPr>
        <w:t>, Annette Paez –</w:t>
      </w:r>
      <w:r w:rsidR="001F6B97">
        <w:rPr>
          <w:rFonts w:ascii="Times" w:hAnsi="Times" w:cs="Times"/>
          <w:sz w:val="32"/>
        </w:rPr>
        <w:t xml:space="preserve"> personal vehicle</w:t>
      </w:r>
      <w:r w:rsidR="00715732">
        <w:rPr>
          <w:rFonts w:ascii="Times" w:hAnsi="Times" w:cs="Times"/>
          <w:sz w:val="32"/>
        </w:rPr>
        <w:t>, Dwayne Baker –</w:t>
      </w:r>
      <w:r w:rsidR="001F6B97">
        <w:rPr>
          <w:rFonts w:ascii="Times" w:hAnsi="Times" w:cs="Times"/>
          <w:sz w:val="32"/>
        </w:rPr>
        <w:t xml:space="preserve"> personal vehicle</w:t>
      </w:r>
      <w:r w:rsidR="00715732">
        <w:rPr>
          <w:rFonts w:ascii="Times" w:hAnsi="Times" w:cs="Times"/>
          <w:sz w:val="32"/>
        </w:rPr>
        <w:t>, Yvette Garcia –</w:t>
      </w:r>
      <w:r w:rsidR="001F6B97">
        <w:rPr>
          <w:rFonts w:ascii="Times" w:hAnsi="Times" w:cs="Times"/>
          <w:sz w:val="32"/>
        </w:rPr>
        <w:t xml:space="preserve"> personal vehicle</w:t>
      </w:r>
      <w:r w:rsidR="00715732">
        <w:rPr>
          <w:rFonts w:ascii="Times" w:hAnsi="Times" w:cs="Times"/>
          <w:sz w:val="32"/>
        </w:rPr>
        <w:t>, Su Medina-Baca –</w:t>
      </w:r>
      <w:r w:rsidR="001F6B97">
        <w:rPr>
          <w:rFonts w:ascii="Times" w:hAnsi="Times" w:cs="Times"/>
          <w:sz w:val="32"/>
        </w:rPr>
        <w:t xml:space="preserve"> personal vehicle</w:t>
      </w:r>
      <w:r w:rsidR="00715732">
        <w:rPr>
          <w:rFonts w:ascii="Times" w:hAnsi="Times" w:cs="Times"/>
          <w:sz w:val="32"/>
        </w:rPr>
        <w:t>, Jeff Hertz – walked, Tom Menicu</w:t>
      </w:r>
      <w:r w:rsidR="008D4F70">
        <w:rPr>
          <w:rFonts w:ascii="Times" w:hAnsi="Times" w:cs="Times"/>
          <w:sz w:val="32"/>
        </w:rPr>
        <w:t>cc</w:t>
      </w:r>
      <w:r w:rsidR="00715732">
        <w:rPr>
          <w:rFonts w:ascii="Times" w:hAnsi="Times" w:cs="Times"/>
          <w:sz w:val="32"/>
        </w:rPr>
        <w:t xml:space="preserve">i – walked, Cheryl Hunt – </w:t>
      </w:r>
      <w:r w:rsidR="001F6B97">
        <w:rPr>
          <w:rFonts w:ascii="Times" w:hAnsi="Times" w:cs="Times"/>
          <w:sz w:val="32"/>
        </w:rPr>
        <w:t>City B</w:t>
      </w:r>
      <w:r w:rsidR="00715732">
        <w:rPr>
          <w:rFonts w:ascii="Times" w:hAnsi="Times" w:cs="Times"/>
          <w:sz w:val="32"/>
        </w:rPr>
        <w:t>us, Judy Hatfield –</w:t>
      </w:r>
      <w:r w:rsidR="001F6B97">
        <w:rPr>
          <w:rFonts w:ascii="Times" w:hAnsi="Times" w:cs="Times"/>
          <w:sz w:val="32"/>
        </w:rPr>
        <w:t xml:space="preserve"> City B</w:t>
      </w:r>
      <w:r w:rsidR="00715732">
        <w:rPr>
          <w:rFonts w:ascii="Times" w:hAnsi="Times" w:cs="Times"/>
          <w:sz w:val="32"/>
        </w:rPr>
        <w:t>us, Andrew Gingerich –</w:t>
      </w:r>
      <w:r w:rsidR="001F6B97">
        <w:rPr>
          <w:rFonts w:ascii="Times" w:hAnsi="Times" w:cs="Times"/>
          <w:sz w:val="32"/>
        </w:rPr>
        <w:t xml:space="preserve"> personal vehicle</w:t>
      </w:r>
      <w:r w:rsidR="00715732">
        <w:rPr>
          <w:rFonts w:ascii="Times" w:hAnsi="Times" w:cs="Times"/>
          <w:sz w:val="32"/>
        </w:rPr>
        <w:t>,</w:t>
      </w:r>
      <w:r w:rsidR="001F6B97">
        <w:rPr>
          <w:rFonts w:ascii="Times" w:hAnsi="Times" w:cs="Times"/>
          <w:sz w:val="32"/>
        </w:rPr>
        <w:t xml:space="preserve"> Forest Reploge, personal vehicle</w:t>
      </w:r>
      <w:r w:rsidR="008D4F70">
        <w:rPr>
          <w:rFonts w:ascii="Times" w:hAnsi="Times" w:cs="Times"/>
          <w:sz w:val="32"/>
        </w:rPr>
        <w:t xml:space="preserve">, </w:t>
      </w:r>
      <w:r w:rsidR="00715732">
        <w:rPr>
          <w:rFonts w:ascii="Times" w:hAnsi="Times" w:cs="Times"/>
          <w:sz w:val="32"/>
        </w:rPr>
        <w:t>, Christopher Ramirez –</w:t>
      </w:r>
      <w:r w:rsidR="001F6B97">
        <w:rPr>
          <w:rFonts w:ascii="Times" w:hAnsi="Times" w:cs="Times"/>
          <w:sz w:val="32"/>
        </w:rPr>
        <w:t xml:space="preserve"> personal vehicle</w:t>
      </w:r>
      <w:r w:rsidR="00715732">
        <w:rPr>
          <w:rFonts w:ascii="Times" w:hAnsi="Times" w:cs="Times"/>
          <w:sz w:val="32"/>
        </w:rPr>
        <w:t>, Estefany Gonzalez Mendoza –</w:t>
      </w:r>
      <w:r w:rsidR="001F6B97">
        <w:rPr>
          <w:rFonts w:ascii="Times" w:hAnsi="Times" w:cs="Times"/>
          <w:sz w:val="32"/>
        </w:rPr>
        <w:t xml:space="preserve"> personal vehicle</w:t>
      </w:r>
      <w:r w:rsidR="00715732">
        <w:rPr>
          <w:rFonts w:ascii="Times" w:hAnsi="Times" w:cs="Times"/>
          <w:sz w:val="32"/>
        </w:rPr>
        <w:t>, Martha Fav</w:t>
      </w:r>
      <w:r w:rsidR="001F6B97">
        <w:rPr>
          <w:rFonts w:ascii="Times" w:hAnsi="Times" w:cs="Times"/>
          <w:sz w:val="32"/>
        </w:rPr>
        <w:t>ela, personal vehicle</w:t>
      </w:r>
      <w:r w:rsidR="00715732">
        <w:rPr>
          <w:rFonts w:ascii="Times" w:hAnsi="Times" w:cs="Times"/>
          <w:sz w:val="32"/>
        </w:rPr>
        <w:t xml:space="preserve"> </w:t>
      </w:r>
      <w:r w:rsidR="00273CD7">
        <w:rPr>
          <w:rFonts w:ascii="Times" w:hAnsi="Times" w:cs="Times"/>
          <w:sz w:val="32"/>
        </w:rPr>
        <w:t xml:space="preserve"> </w:t>
      </w:r>
    </w:p>
    <w:p w:rsidR="009F6FB2" w:rsidRDefault="002B2028">
      <w:pPr>
        <w:rPr>
          <w:rFonts w:ascii="Times" w:hAnsi="Times" w:cs="Times"/>
          <w:sz w:val="32"/>
        </w:rPr>
      </w:pPr>
      <w:r>
        <w:rPr>
          <w:rFonts w:ascii="Times" w:hAnsi="Times" w:cs="Times"/>
          <w:b/>
          <w:sz w:val="32"/>
        </w:rPr>
        <w:t xml:space="preserve">Acceptance of Agenda: </w:t>
      </w:r>
      <w:r>
        <w:rPr>
          <w:rFonts w:ascii="Times" w:hAnsi="Times" w:cs="Times"/>
          <w:sz w:val="32"/>
        </w:rPr>
        <w:t>All membe</w:t>
      </w:r>
      <w:r w:rsidR="00A14BEE">
        <w:rPr>
          <w:rFonts w:ascii="Times" w:hAnsi="Times" w:cs="Times"/>
          <w:sz w:val="32"/>
        </w:rPr>
        <w:t>rs of the board a</w:t>
      </w:r>
      <w:r w:rsidR="005771CF">
        <w:rPr>
          <w:rFonts w:ascii="Times" w:hAnsi="Times" w:cs="Times"/>
          <w:sz w:val="32"/>
        </w:rPr>
        <w:t>pproved agenda.</w:t>
      </w:r>
    </w:p>
    <w:p w:rsidR="009F6FB2" w:rsidRDefault="00A14BEE">
      <w:r>
        <w:rPr>
          <w:rFonts w:ascii="Times" w:hAnsi="Times" w:cs="Times"/>
          <w:b/>
          <w:sz w:val="32"/>
        </w:rPr>
        <w:t>Approval of Minutes from May</w:t>
      </w:r>
      <w:r w:rsidR="002B2028">
        <w:rPr>
          <w:rFonts w:ascii="Times" w:hAnsi="Times" w:cs="Times"/>
          <w:b/>
          <w:sz w:val="32"/>
        </w:rPr>
        <w:t>:</w:t>
      </w:r>
    </w:p>
    <w:p w:rsidR="009F6FB2" w:rsidRDefault="002B2028">
      <w:r>
        <w:rPr>
          <w:rFonts w:ascii="Times" w:hAnsi="Times" w:cs="Times"/>
          <w:sz w:val="32"/>
        </w:rPr>
        <w:t>All members of the board</w:t>
      </w:r>
      <w:r w:rsidR="00A14BEE">
        <w:rPr>
          <w:rFonts w:ascii="Times" w:hAnsi="Times" w:cs="Times"/>
          <w:sz w:val="32"/>
        </w:rPr>
        <w:t xml:space="preserve"> approved the Minutes for</w:t>
      </w:r>
      <w:r w:rsidR="00741AF9">
        <w:rPr>
          <w:rFonts w:ascii="Times" w:hAnsi="Times" w:cs="Times"/>
          <w:sz w:val="32"/>
        </w:rPr>
        <w:t xml:space="preserve"> May with a couple corrections</w:t>
      </w:r>
      <w:r w:rsidR="00C54C11">
        <w:rPr>
          <w:rFonts w:ascii="Times" w:hAnsi="Times" w:cs="Times"/>
          <w:sz w:val="32"/>
        </w:rPr>
        <w:t xml:space="preserve"> and then it will be approved.</w:t>
      </w:r>
    </w:p>
    <w:p w:rsidR="009F6FB2" w:rsidRDefault="002B2028">
      <w:pPr>
        <w:rPr>
          <w:rFonts w:ascii="Times" w:hAnsi="Times" w:cs="Times"/>
          <w:b/>
          <w:sz w:val="32"/>
        </w:rPr>
      </w:pPr>
      <w:r>
        <w:rPr>
          <w:rFonts w:ascii="Times" w:hAnsi="Times" w:cs="Times"/>
          <w:b/>
          <w:sz w:val="32"/>
        </w:rPr>
        <w:t>Public Comment</w:t>
      </w:r>
      <w:r w:rsidR="00B4381C">
        <w:rPr>
          <w:rFonts w:ascii="Times" w:hAnsi="Times" w:cs="Times"/>
          <w:b/>
          <w:sz w:val="32"/>
        </w:rPr>
        <w:t>:</w:t>
      </w:r>
    </w:p>
    <w:p w:rsidR="00DC0636" w:rsidRDefault="008D0C45" w:rsidP="00C55173">
      <w:pPr>
        <w:jc w:val="both"/>
        <w:rPr>
          <w:rFonts w:ascii="Times" w:hAnsi="Times" w:cs="Times"/>
          <w:sz w:val="32"/>
        </w:rPr>
      </w:pPr>
      <w:r>
        <w:rPr>
          <w:rFonts w:ascii="Times" w:hAnsi="Times" w:cs="Times"/>
          <w:sz w:val="32"/>
        </w:rPr>
        <w:t xml:space="preserve">Ms. Hunt asked why bus stops seem to be disappearing and how has that effected the ridership. </w:t>
      </w:r>
      <w:r w:rsidR="009D7074">
        <w:rPr>
          <w:rFonts w:ascii="Times" w:hAnsi="Times" w:cs="Times"/>
          <w:sz w:val="32"/>
        </w:rPr>
        <w:t xml:space="preserve">She indicated that she </w:t>
      </w:r>
      <w:r w:rsidR="003A25C2" w:rsidRPr="003A25C2">
        <w:rPr>
          <w:rFonts w:ascii="Times" w:hAnsi="Times" w:cs="Times"/>
          <w:sz w:val="32"/>
        </w:rPr>
        <w:t>would like to have a choice on what bus</w:t>
      </w:r>
      <w:r w:rsidR="009D7074">
        <w:rPr>
          <w:rFonts w:ascii="Times" w:hAnsi="Times" w:cs="Times"/>
          <w:sz w:val="32"/>
        </w:rPr>
        <w:t xml:space="preserve"> stops should be removed or replaced because </w:t>
      </w:r>
      <w:r w:rsidR="008D4F70">
        <w:rPr>
          <w:rFonts w:ascii="Times" w:hAnsi="Times" w:cs="Times"/>
          <w:sz w:val="32"/>
        </w:rPr>
        <w:t xml:space="preserve">she </w:t>
      </w:r>
      <w:r w:rsidR="009D7074">
        <w:rPr>
          <w:rFonts w:ascii="Times" w:hAnsi="Times" w:cs="Times"/>
          <w:sz w:val="32"/>
        </w:rPr>
        <w:t>is having a difficult time getting from one place to the next with all the construction.</w:t>
      </w:r>
      <w:r w:rsidR="003A25C2" w:rsidRPr="003A25C2">
        <w:rPr>
          <w:rFonts w:ascii="Times" w:hAnsi="Times" w:cs="Times"/>
          <w:sz w:val="32"/>
        </w:rPr>
        <w:t xml:space="preserve"> Ms. Hunt said that Transit should put up signs</w:t>
      </w:r>
      <w:r w:rsidR="008D4F70">
        <w:rPr>
          <w:rFonts w:ascii="Times" w:hAnsi="Times" w:cs="Times"/>
          <w:sz w:val="32"/>
        </w:rPr>
        <w:t xml:space="preserve"> at the bus stop</w:t>
      </w:r>
      <w:r w:rsidR="00CE031C">
        <w:rPr>
          <w:rFonts w:ascii="Times" w:hAnsi="Times" w:cs="Times"/>
          <w:sz w:val="32"/>
        </w:rPr>
        <w:t>s</w:t>
      </w:r>
      <w:r w:rsidR="008D4F70">
        <w:rPr>
          <w:rFonts w:ascii="Times" w:hAnsi="Times" w:cs="Times"/>
          <w:sz w:val="32"/>
        </w:rPr>
        <w:t xml:space="preserve"> that</w:t>
      </w:r>
      <w:r w:rsidR="00CE031C">
        <w:rPr>
          <w:rFonts w:ascii="Times" w:hAnsi="Times" w:cs="Times"/>
          <w:sz w:val="32"/>
        </w:rPr>
        <w:t xml:space="preserve"> are </w:t>
      </w:r>
      <w:r w:rsidR="008D4F70">
        <w:rPr>
          <w:rFonts w:ascii="Times" w:hAnsi="Times" w:cs="Times"/>
          <w:sz w:val="32"/>
        </w:rPr>
        <w:t>closed</w:t>
      </w:r>
      <w:r w:rsidR="003A25C2" w:rsidRPr="003A25C2">
        <w:rPr>
          <w:rFonts w:ascii="Times" w:hAnsi="Times" w:cs="Times"/>
          <w:sz w:val="32"/>
        </w:rPr>
        <w:t xml:space="preserve"> </w:t>
      </w:r>
      <w:r w:rsidR="00CE031C">
        <w:rPr>
          <w:rFonts w:ascii="Times" w:hAnsi="Times" w:cs="Times"/>
          <w:sz w:val="32"/>
        </w:rPr>
        <w:t xml:space="preserve">and the signs should give </w:t>
      </w:r>
      <w:r w:rsidR="003A25C2" w:rsidRPr="003A25C2">
        <w:rPr>
          <w:rFonts w:ascii="Times" w:hAnsi="Times" w:cs="Times"/>
          <w:sz w:val="32"/>
        </w:rPr>
        <w:t xml:space="preserve">the </w:t>
      </w:r>
      <w:r w:rsidR="00CE031C">
        <w:rPr>
          <w:rFonts w:ascii="Times" w:hAnsi="Times" w:cs="Times"/>
          <w:sz w:val="32"/>
        </w:rPr>
        <w:t xml:space="preserve">location of the </w:t>
      </w:r>
      <w:r w:rsidR="008D4F70">
        <w:rPr>
          <w:rFonts w:ascii="Times" w:hAnsi="Times" w:cs="Times"/>
          <w:sz w:val="32"/>
        </w:rPr>
        <w:t xml:space="preserve">temporary </w:t>
      </w:r>
      <w:r w:rsidR="003A25C2" w:rsidRPr="003A25C2">
        <w:rPr>
          <w:rFonts w:ascii="Times" w:hAnsi="Times" w:cs="Times"/>
          <w:sz w:val="32"/>
        </w:rPr>
        <w:t xml:space="preserve">bus </w:t>
      </w:r>
      <w:r w:rsidR="009E685C" w:rsidRPr="003A25C2">
        <w:rPr>
          <w:rFonts w:ascii="Times" w:hAnsi="Times" w:cs="Times"/>
          <w:sz w:val="32"/>
        </w:rPr>
        <w:t>s</w:t>
      </w:r>
      <w:r w:rsidR="009E685C">
        <w:rPr>
          <w:rFonts w:ascii="Times" w:hAnsi="Times" w:cs="Times"/>
          <w:sz w:val="32"/>
        </w:rPr>
        <w:t>top</w:t>
      </w:r>
      <w:r w:rsidR="003A25C2" w:rsidRPr="003A25C2">
        <w:rPr>
          <w:rFonts w:ascii="Times" w:hAnsi="Times" w:cs="Times"/>
          <w:sz w:val="32"/>
        </w:rPr>
        <w:t xml:space="preserve">. </w:t>
      </w:r>
    </w:p>
    <w:p w:rsidR="00D86ED2" w:rsidRDefault="00DC0636" w:rsidP="00C55173">
      <w:pPr>
        <w:jc w:val="both"/>
        <w:rPr>
          <w:rFonts w:ascii="Times" w:hAnsi="Times" w:cs="Times"/>
          <w:sz w:val="32"/>
        </w:rPr>
      </w:pPr>
      <w:r>
        <w:rPr>
          <w:rFonts w:ascii="Times" w:hAnsi="Times" w:cs="Times"/>
          <w:sz w:val="32"/>
        </w:rPr>
        <w:t xml:space="preserve">Ms. </w:t>
      </w:r>
      <w:r w:rsidR="003A25C2" w:rsidRPr="003A25C2">
        <w:rPr>
          <w:rFonts w:ascii="Times" w:hAnsi="Times" w:cs="Times"/>
          <w:sz w:val="32"/>
        </w:rPr>
        <w:t xml:space="preserve">Conley said that she does see some signs up that give directions </w:t>
      </w:r>
      <w:r w:rsidR="00560926">
        <w:rPr>
          <w:rFonts w:ascii="Times" w:hAnsi="Times" w:cs="Times"/>
          <w:sz w:val="32"/>
        </w:rPr>
        <w:t>to</w:t>
      </w:r>
      <w:r w:rsidR="00560926" w:rsidRPr="003A25C2">
        <w:rPr>
          <w:rFonts w:ascii="Times" w:hAnsi="Times" w:cs="Times"/>
          <w:sz w:val="32"/>
        </w:rPr>
        <w:t xml:space="preserve"> the</w:t>
      </w:r>
      <w:r w:rsidR="003A25C2" w:rsidRPr="003A25C2">
        <w:rPr>
          <w:rFonts w:ascii="Times" w:hAnsi="Times" w:cs="Times"/>
          <w:sz w:val="32"/>
        </w:rPr>
        <w:t xml:space="preserve"> </w:t>
      </w:r>
      <w:r w:rsidR="008D4F70">
        <w:rPr>
          <w:rFonts w:ascii="Times" w:hAnsi="Times" w:cs="Times"/>
          <w:sz w:val="32"/>
        </w:rPr>
        <w:t xml:space="preserve">temporary </w:t>
      </w:r>
      <w:r w:rsidR="003A25C2" w:rsidRPr="003A25C2">
        <w:rPr>
          <w:rFonts w:ascii="Times" w:hAnsi="Times" w:cs="Times"/>
          <w:sz w:val="32"/>
        </w:rPr>
        <w:t>bus stops. She also stated that she know</w:t>
      </w:r>
      <w:r w:rsidR="009D7074">
        <w:rPr>
          <w:rFonts w:ascii="Times" w:hAnsi="Times" w:cs="Times"/>
          <w:sz w:val="32"/>
        </w:rPr>
        <w:t>s</w:t>
      </w:r>
      <w:r w:rsidR="003A25C2" w:rsidRPr="003A25C2">
        <w:rPr>
          <w:rFonts w:ascii="Times" w:hAnsi="Times" w:cs="Times"/>
          <w:sz w:val="32"/>
        </w:rPr>
        <w:t xml:space="preserve"> M</w:t>
      </w:r>
      <w:r w:rsidR="009D7074">
        <w:rPr>
          <w:rFonts w:ascii="Times" w:hAnsi="Times" w:cs="Times"/>
          <w:sz w:val="32"/>
        </w:rPr>
        <w:t xml:space="preserve">r. Rizzieri is aware of this. </w:t>
      </w:r>
      <w:r w:rsidR="003A25C2" w:rsidRPr="003A25C2">
        <w:rPr>
          <w:rFonts w:ascii="Times" w:hAnsi="Times" w:cs="Times"/>
          <w:sz w:val="32"/>
        </w:rPr>
        <w:t xml:space="preserve">Ms. Hunt hopes that </w:t>
      </w:r>
      <w:r>
        <w:rPr>
          <w:rFonts w:ascii="Times" w:hAnsi="Times" w:cs="Times"/>
          <w:sz w:val="32"/>
        </w:rPr>
        <w:t xml:space="preserve">two </w:t>
      </w:r>
      <w:r w:rsidR="003A25C2" w:rsidRPr="003A25C2">
        <w:rPr>
          <w:rFonts w:ascii="Times" w:hAnsi="Times" w:cs="Times"/>
          <w:sz w:val="32"/>
        </w:rPr>
        <w:t xml:space="preserve">lanes will be opening up soon because one lane is very inconvenient </w:t>
      </w:r>
      <w:r w:rsidR="009D7074">
        <w:rPr>
          <w:rFonts w:ascii="Times" w:hAnsi="Times" w:cs="Times"/>
          <w:sz w:val="32"/>
        </w:rPr>
        <w:t xml:space="preserve">for all of the senior citizens. </w:t>
      </w:r>
    </w:p>
    <w:p w:rsidR="00B94D3C" w:rsidRDefault="003A25C2" w:rsidP="00C55173">
      <w:pPr>
        <w:jc w:val="both"/>
        <w:rPr>
          <w:rFonts w:ascii="Times" w:hAnsi="Times" w:cs="Times"/>
          <w:sz w:val="32"/>
        </w:rPr>
      </w:pPr>
      <w:r w:rsidRPr="003A25C2">
        <w:rPr>
          <w:rFonts w:ascii="Times" w:hAnsi="Times" w:cs="Times"/>
          <w:sz w:val="32"/>
        </w:rPr>
        <w:t>Mr. Ramirez</w:t>
      </w:r>
      <w:r w:rsidR="00B94D3C">
        <w:rPr>
          <w:rFonts w:ascii="Times" w:hAnsi="Times" w:cs="Times"/>
          <w:sz w:val="32"/>
        </w:rPr>
        <w:t xml:space="preserve"> stated that he is the</w:t>
      </w:r>
      <w:r w:rsidR="008D0C45">
        <w:rPr>
          <w:rFonts w:ascii="Times" w:hAnsi="Times" w:cs="Times"/>
          <w:sz w:val="32"/>
        </w:rPr>
        <w:t xml:space="preserve"> program director for La Junta</w:t>
      </w:r>
      <w:r w:rsidRPr="003A25C2">
        <w:rPr>
          <w:rFonts w:ascii="Times" w:hAnsi="Times" w:cs="Times"/>
          <w:sz w:val="32"/>
        </w:rPr>
        <w:t xml:space="preserve"> </w:t>
      </w:r>
      <w:r w:rsidR="00B94D3C">
        <w:rPr>
          <w:rFonts w:ascii="Times" w:hAnsi="Times" w:cs="Times"/>
          <w:sz w:val="32"/>
        </w:rPr>
        <w:t xml:space="preserve">and works </w:t>
      </w:r>
      <w:r w:rsidRPr="003A25C2">
        <w:rPr>
          <w:rFonts w:ascii="Times" w:hAnsi="Times" w:cs="Times"/>
          <w:sz w:val="32"/>
        </w:rPr>
        <w:t xml:space="preserve">with families in </w:t>
      </w:r>
      <w:r w:rsidR="009D7074">
        <w:rPr>
          <w:rFonts w:ascii="Times" w:hAnsi="Times" w:cs="Times"/>
          <w:sz w:val="32"/>
        </w:rPr>
        <w:t>the south valley</w:t>
      </w:r>
      <w:r w:rsidR="00B94D3C">
        <w:rPr>
          <w:rFonts w:ascii="Times" w:hAnsi="Times" w:cs="Times"/>
          <w:sz w:val="32"/>
        </w:rPr>
        <w:t xml:space="preserve">. He is conducting a survey about the transportation needs for Spanish speaking citizens. </w:t>
      </w:r>
      <w:r w:rsidRPr="003A25C2">
        <w:rPr>
          <w:rFonts w:ascii="Times" w:hAnsi="Times" w:cs="Times"/>
          <w:sz w:val="32"/>
        </w:rPr>
        <w:t xml:space="preserve"> Mr. Ramirez</w:t>
      </w:r>
      <w:r w:rsidR="00B94D3C">
        <w:rPr>
          <w:rFonts w:ascii="Times" w:hAnsi="Times" w:cs="Times"/>
          <w:sz w:val="32"/>
        </w:rPr>
        <w:t xml:space="preserve"> also</w:t>
      </w:r>
      <w:r w:rsidRPr="003A25C2">
        <w:rPr>
          <w:rFonts w:ascii="Times" w:hAnsi="Times" w:cs="Times"/>
          <w:sz w:val="32"/>
        </w:rPr>
        <w:t xml:space="preserve"> stated </w:t>
      </w:r>
      <w:r w:rsidR="00B94D3C">
        <w:rPr>
          <w:rFonts w:ascii="Times" w:hAnsi="Times" w:cs="Times"/>
          <w:sz w:val="32"/>
        </w:rPr>
        <w:t xml:space="preserve">that </w:t>
      </w:r>
      <w:r w:rsidRPr="003A25C2">
        <w:rPr>
          <w:rFonts w:ascii="Times" w:hAnsi="Times" w:cs="Times"/>
          <w:sz w:val="32"/>
        </w:rPr>
        <w:t>in his free</w:t>
      </w:r>
      <w:r w:rsidR="009D7074">
        <w:rPr>
          <w:rFonts w:ascii="Times" w:hAnsi="Times" w:cs="Times"/>
          <w:sz w:val="32"/>
        </w:rPr>
        <w:t xml:space="preserve"> time</w:t>
      </w:r>
      <w:r w:rsidR="00B94D3C">
        <w:rPr>
          <w:rFonts w:ascii="Times" w:hAnsi="Times" w:cs="Times"/>
          <w:sz w:val="32"/>
        </w:rPr>
        <w:t>,</w:t>
      </w:r>
      <w:r w:rsidR="009D7074">
        <w:rPr>
          <w:rFonts w:ascii="Times" w:hAnsi="Times" w:cs="Times"/>
          <w:sz w:val="32"/>
        </w:rPr>
        <w:t xml:space="preserve"> he is Co- Director for an</w:t>
      </w:r>
      <w:r w:rsidRPr="003A25C2">
        <w:rPr>
          <w:rFonts w:ascii="Times" w:hAnsi="Times" w:cs="Times"/>
          <w:sz w:val="32"/>
        </w:rPr>
        <w:t xml:space="preserve"> organization called Together for</w:t>
      </w:r>
      <w:r w:rsidR="009D7074">
        <w:rPr>
          <w:rFonts w:ascii="Times" w:hAnsi="Times" w:cs="Times"/>
          <w:sz w:val="32"/>
        </w:rPr>
        <w:t xml:space="preserve"> Brothers. The campaign promotes</w:t>
      </w:r>
      <w:r w:rsidRPr="003A25C2">
        <w:rPr>
          <w:rFonts w:ascii="Times" w:hAnsi="Times" w:cs="Times"/>
          <w:sz w:val="32"/>
        </w:rPr>
        <w:t xml:space="preserve"> free bus passes to </w:t>
      </w:r>
      <w:r w:rsidR="0058761E">
        <w:rPr>
          <w:rFonts w:ascii="Times" w:hAnsi="Times" w:cs="Times"/>
          <w:sz w:val="32"/>
        </w:rPr>
        <w:t>y</w:t>
      </w:r>
      <w:r w:rsidRPr="003A25C2">
        <w:rPr>
          <w:rFonts w:ascii="Times" w:hAnsi="Times" w:cs="Times"/>
          <w:sz w:val="32"/>
        </w:rPr>
        <w:t>ouths</w:t>
      </w:r>
      <w:r w:rsidR="00B94D3C">
        <w:rPr>
          <w:rFonts w:ascii="Times" w:hAnsi="Times" w:cs="Times"/>
          <w:sz w:val="32"/>
        </w:rPr>
        <w:t xml:space="preserve"> that can prove they live in Bernalillo County. </w:t>
      </w:r>
      <w:r w:rsidRPr="003A25C2">
        <w:rPr>
          <w:rFonts w:ascii="Times" w:hAnsi="Times" w:cs="Times"/>
          <w:sz w:val="32"/>
        </w:rPr>
        <w:t xml:space="preserve"> </w:t>
      </w:r>
      <w:r w:rsidR="0058761E">
        <w:rPr>
          <w:rFonts w:ascii="Times" w:hAnsi="Times" w:cs="Times"/>
          <w:sz w:val="32"/>
        </w:rPr>
        <w:t>Ms. Conley t</w:t>
      </w:r>
      <w:r w:rsidRPr="003A25C2">
        <w:rPr>
          <w:rFonts w:ascii="Times" w:hAnsi="Times" w:cs="Times"/>
          <w:sz w:val="32"/>
        </w:rPr>
        <w:t>hanked Mr. Ramirez for that</w:t>
      </w:r>
      <w:r w:rsidR="0058761E">
        <w:rPr>
          <w:rFonts w:ascii="Times" w:hAnsi="Times" w:cs="Times"/>
          <w:sz w:val="32"/>
        </w:rPr>
        <w:t xml:space="preserve"> information</w:t>
      </w:r>
      <w:r w:rsidRPr="003A25C2">
        <w:rPr>
          <w:rFonts w:ascii="Times" w:hAnsi="Times" w:cs="Times"/>
          <w:sz w:val="32"/>
        </w:rPr>
        <w:t xml:space="preserve"> and also stated that </w:t>
      </w:r>
      <w:r w:rsidR="00C55173">
        <w:rPr>
          <w:rFonts w:ascii="Times" w:hAnsi="Times" w:cs="Times"/>
          <w:sz w:val="32"/>
        </w:rPr>
        <w:t>m</w:t>
      </w:r>
      <w:r w:rsidR="0058761E">
        <w:rPr>
          <w:rFonts w:ascii="Times" w:hAnsi="Times" w:cs="Times"/>
          <w:sz w:val="32"/>
        </w:rPr>
        <w:t xml:space="preserve">aybe the Transit Advisory Board could set up a meeting with a </w:t>
      </w:r>
      <w:r w:rsidRPr="003A25C2">
        <w:rPr>
          <w:rFonts w:ascii="Times" w:hAnsi="Times" w:cs="Times"/>
          <w:sz w:val="32"/>
        </w:rPr>
        <w:t xml:space="preserve">representative from the communities </w:t>
      </w:r>
      <w:r w:rsidR="00B94D3C">
        <w:rPr>
          <w:rFonts w:ascii="Times" w:hAnsi="Times" w:cs="Times"/>
          <w:sz w:val="32"/>
        </w:rPr>
        <w:t>he</w:t>
      </w:r>
      <w:r w:rsidRPr="003A25C2">
        <w:rPr>
          <w:rFonts w:ascii="Times" w:hAnsi="Times" w:cs="Times"/>
          <w:sz w:val="32"/>
        </w:rPr>
        <w:t xml:space="preserve"> work</w:t>
      </w:r>
      <w:r w:rsidR="00B94D3C">
        <w:rPr>
          <w:rFonts w:ascii="Times" w:hAnsi="Times" w:cs="Times"/>
          <w:sz w:val="32"/>
        </w:rPr>
        <w:t>s</w:t>
      </w:r>
      <w:r w:rsidRPr="003A25C2">
        <w:rPr>
          <w:rFonts w:ascii="Times" w:hAnsi="Times" w:cs="Times"/>
          <w:sz w:val="32"/>
        </w:rPr>
        <w:t xml:space="preserve"> with</w:t>
      </w:r>
      <w:r w:rsidR="00CF1A87">
        <w:rPr>
          <w:rFonts w:ascii="Times" w:hAnsi="Times" w:cs="Times"/>
          <w:sz w:val="32"/>
        </w:rPr>
        <w:t xml:space="preserve"> and possibly someone would be interested in </w:t>
      </w:r>
      <w:r w:rsidRPr="003A25C2">
        <w:rPr>
          <w:rFonts w:ascii="Times" w:hAnsi="Times" w:cs="Times"/>
          <w:sz w:val="32"/>
        </w:rPr>
        <w:t>serv</w:t>
      </w:r>
      <w:r w:rsidR="00CF1A87">
        <w:rPr>
          <w:rFonts w:ascii="Times" w:hAnsi="Times" w:cs="Times"/>
          <w:sz w:val="32"/>
        </w:rPr>
        <w:t xml:space="preserve">ing </w:t>
      </w:r>
      <w:r w:rsidRPr="003A25C2">
        <w:rPr>
          <w:rFonts w:ascii="Times" w:hAnsi="Times" w:cs="Times"/>
          <w:sz w:val="32"/>
        </w:rPr>
        <w:t xml:space="preserve">on </w:t>
      </w:r>
      <w:r w:rsidR="00CF1A87">
        <w:rPr>
          <w:rFonts w:ascii="Times" w:hAnsi="Times" w:cs="Times"/>
          <w:sz w:val="32"/>
        </w:rPr>
        <w:t xml:space="preserve">the </w:t>
      </w:r>
      <w:r w:rsidRPr="003A25C2">
        <w:rPr>
          <w:rFonts w:ascii="Times" w:hAnsi="Times" w:cs="Times"/>
          <w:sz w:val="32"/>
        </w:rPr>
        <w:t xml:space="preserve">advisory board. </w:t>
      </w:r>
    </w:p>
    <w:p w:rsidR="00A73688" w:rsidRPr="007819DD" w:rsidRDefault="003A25C2">
      <w:pPr>
        <w:rPr>
          <w:rFonts w:ascii="Times" w:hAnsi="Times" w:cs="Times"/>
          <w:sz w:val="32"/>
        </w:rPr>
      </w:pPr>
      <w:r w:rsidRPr="003A25C2">
        <w:rPr>
          <w:rFonts w:ascii="Times" w:hAnsi="Times" w:cs="Times"/>
          <w:sz w:val="32"/>
        </w:rPr>
        <w:t>Ms. Salisbury asked if</w:t>
      </w:r>
      <w:r w:rsidR="007819DD">
        <w:rPr>
          <w:rFonts w:ascii="Times" w:hAnsi="Times" w:cs="Times"/>
          <w:sz w:val="32"/>
        </w:rPr>
        <w:t xml:space="preserve"> the </w:t>
      </w:r>
      <w:r w:rsidRPr="003A25C2">
        <w:rPr>
          <w:rFonts w:ascii="Times" w:hAnsi="Times" w:cs="Times"/>
          <w:sz w:val="32"/>
        </w:rPr>
        <w:t>bus drivers can be updated</w:t>
      </w:r>
      <w:r w:rsidR="007819DD">
        <w:rPr>
          <w:rFonts w:ascii="Times" w:hAnsi="Times" w:cs="Times"/>
          <w:sz w:val="32"/>
        </w:rPr>
        <w:t xml:space="preserve"> daily</w:t>
      </w:r>
      <w:r w:rsidRPr="003A25C2">
        <w:rPr>
          <w:rFonts w:ascii="Times" w:hAnsi="Times" w:cs="Times"/>
          <w:sz w:val="32"/>
        </w:rPr>
        <w:t xml:space="preserve"> on w</w:t>
      </w:r>
      <w:r w:rsidR="007819DD">
        <w:rPr>
          <w:rFonts w:ascii="Times" w:hAnsi="Times" w:cs="Times"/>
          <w:sz w:val="32"/>
        </w:rPr>
        <w:t>h</w:t>
      </w:r>
      <w:r w:rsidRPr="003A25C2">
        <w:rPr>
          <w:rFonts w:ascii="Times" w:hAnsi="Times" w:cs="Times"/>
          <w:sz w:val="32"/>
        </w:rPr>
        <w:t>ere</w:t>
      </w:r>
      <w:r w:rsidR="007819DD">
        <w:rPr>
          <w:rFonts w:ascii="Times" w:hAnsi="Times" w:cs="Times"/>
          <w:sz w:val="32"/>
        </w:rPr>
        <w:t xml:space="preserve"> the bus stops are and where</w:t>
      </w:r>
      <w:r w:rsidRPr="003A25C2">
        <w:rPr>
          <w:rFonts w:ascii="Times" w:hAnsi="Times" w:cs="Times"/>
          <w:sz w:val="32"/>
        </w:rPr>
        <w:t xml:space="preserve"> to ca</w:t>
      </w:r>
      <w:r w:rsidR="007819DD">
        <w:rPr>
          <w:rFonts w:ascii="Times" w:hAnsi="Times" w:cs="Times"/>
          <w:sz w:val="32"/>
        </w:rPr>
        <w:t xml:space="preserve">tch the bus. </w:t>
      </w:r>
    </w:p>
    <w:p w:rsidR="009F6FB2" w:rsidRDefault="002B2028">
      <w:r>
        <w:rPr>
          <w:rFonts w:ascii="Times" w:hAnsi="Times" w:cs="Times"/>
          <w:b/>
          <w:sz w:val="32"/>
        </w:rPr>
        <w:t xml:space="preserve">Presentation from </w:t>
      </w:r>
      <w:r w:rsidR="00D573A5">
        <w:rPr>
          <w:rFonts w:ascii="Times" w:hAnsi="Times" w:cs="Times"/>
          <w:b/>
          <w:sz w:val="32"/>
        </w:rPr>
        <w:t>Dwayne Baker</w:t>
      </w:r>
    </w:p>
    <w:p w:rsidR="00511C75" w:rsidRDefault="00D573A5" w:rsidP="00D47C08">
      <w:pPr>
        <w:jc w:val="both"/>
        <w:rPr>
          <w:rFonts w:ascii="Times" w:hAnsi="Times" w:cs="Times"/>
          <w:sz w:val="32"/>
        </w:rPr>
      </w:pPr>
      <w:r>
        <w:rPr>
          <w:rFonts w:ascii="Times" w:hAnsi="Times" w:cs="Times"/>
          <w:sz w:val="32"/>
        </w:rPr>
        <w:t>Mr. Baker</w:t>
      </w:r>
      <w:r w:rsidR="002B2028">
        <w:rPr>
          <w:rFonts w:ascii="Times" w:hAnsi="Times" w:cs="Times"/>
          <w:sz w:val="32"/>
        </w:rPr>
        <w:t xml:space="preserve"> gave </w:t>
      </w:r>
      <w:r>
        <w:rPr>
          <w:rFonts w:ascii="Times" w:hAnsi="Times" w:cs="Times"/>
          <w:sz w:val="32"/>
        </w:rPr>
        <w:t xml:space="preserve">a presentation </w:t>
      </w:r>
      <w:r w:rsidR="009E685C">
        <w:rPr>
          <w:rFonts w:ascii="Times" w:hAnsi="Times" w:cs="Times"/>
          <w:sz w:val="32"/>
        </w:rPr>
        <w:t>on the</w:t>
      </w:r>
      <w:r w:rsidR="00A62CEC">
        <w:rPr>
          <w:rFonts w:ascii="Times" w:hAnsi="Times" w:cs="Times"/>
          <w:sz w:val="32"/>
        </w:rPr>
        <w:t xml:space="preserve"> </w:t>
      </w:r>
      <w:r>
        <w:rPr>
          <w:rFonts w:ascii="Times" w:hAnsi="Times" w:cs="Times"/>
          <w:sz w:val="32"/>
        </w:rPr>
        <w:t>Adopt a Stop</w:t>
      </w:r>
      <w:r w:rsidR="00A62CEC">
        <w:rPr>
          <w:rFonts w:ascii="Times" w:hAnsi="Times" w:cs="Times"/>
          <w:sz w:val="32"/>
        </w:rPr>
        <w:t xml:space="preserve"> </w:t>
      </w:r>
      <w:r w:rsidR="00511C75">
        <w:rPr>
          <w:rFonts w:ascii="Times" w:hAnsi="Times" w:cs="Times"/>
          <w:sz w:val="32"/>
        </w:rPr>
        <w:t>program</w:t>
      </w:r>
      <w:r>
        <w:rPr>
          <w:rFonts w:ascii="Times" w:hAnsi="Times" w:cs="Times"/>
          <w:sz w:val="32"/>
        </w:rPr>
        <w:t>.</w:t>
      </w:r>
      <w:r w:rsidR="007819DD">
        <w:rPr>
          <w:rFonts w:ascii="Times" w:hAnsi="Times" w:cs="Times"/>
          <w:sz w:val="32"/>
        </w:rPr>
        <w:t xml:space="preserve"> Mr. Baker </w:t>
      </w:r>
      <w:r w:rsidR="00511C75">
        <w:rPr>
          <w:rFonts w:ascii="Times" w:hAnsi="Times" w:cs="Times"/>
          <w:sz w:val="32"/>
        </w:rPr>
        <w:t xml:space="preserve">explained </w:t>
      </w:r>
      <w:r w:rsidR="007819DD">
        <w:rPr>
          <w:rFonts w:ascii="Times" w:hAnsi="Times" w:cs="Times"/>
          <w:sz w:val="32"/>
        </w:rPr>
        <w:t xml:space="preserve">how </w:t>
      </w:r>
      <w:r w:rsidR="00511C75">
        <w:rPr>
          <w:rFonts w:ascii="Times" w:hAnsi="Times" w:cs="Times"/>
          <w:sz w:val="32"/>
        </w:rPr>
        <w:t xml:space="preserve">residents </w:t>
      </w:r>
      <w:r w:rsidR="00A62CEC">
        <w:rPr>
          <w:rFonts w:ascii="Times" w:hAnsi="Times" w:cs="Times"/>
          <w:sz w:val="32"/>
        </w:rPr>
        <w:t>are</w:t>
      </w:r>
      <w:r>
        <w:rPr>
          <w:rFonts w:ascii="Times" w:hAnsi="Times" w:cs="Times"/>
          <w:sz w:val="32"/>
        </w:rPr>
        <w:t xml:space="preserve"> able to</w:t>
      </w:r>
      <w:r w:rsidR="007819DD">
        <w:rPr>
          <w:rFonts w:ascii="Times" w:hAnsi="Times" w:cs="Times"/>
          <w:sz w:val="32"/>
        </w:rPr>
        <w:t xml:space="preserve"> volunteer</w:t>
      </w:r>
      <w:r>
        <w:rPr>
          <w:rFonts w:ascii="Times" w:hAnsi="Times" w:cs="Times"/>
          <w:sz w:val="32"/>
        </w:rPr>
        <w:t xml:space="preserve"> </w:t>
      </w:r>
      <w:r w:rsidR="00A62CEC">
        <w:rPr>
          <w:rFonts w:ascii="Times" w:hAnsi="Times" w:cs="Times"/>
          <w:sz w:val="32"/>
        </w:rPr>
        <w:t xml:space="preserve">and to participate in </w:t>
      </w:r>
      <w:r w:rsidR="009E685C">
        <w:rPr>
          <w:rFonts w:ascii="Times" w:hAnsi="Times" w:cs="Times"/>
          <w:sz w:val="32"/>
        </w:rPr>
        <w:t>the Adopt</w:t>
      </w:r>
      <w:r w:rsidR="007819DD">
        <w:rPr>
          <w:rFonts w:ascii="Times" w:hAnsi="Times" w:cs="Times"/>
          <w:sz w:val="32"/>
        </w:rPr>
        <w:t xml:space="preserve"> a </w:t>
      </w:r>
      <w:r w:rsidR="00A62CEC">
        <w:rPr>
          <w:rFonts w:ascii="Times" w:hAnsi="Times" w:cs="Times"/>
          <w:sz w:val="32"/>
        </w:rPr>
        <w:t>S</w:t>
      </w:r>
      <w:r w:rsidR="007819DD">
        <w:rPr>
          <w:rFonts w:ascii="Times" w:hAnsi="Times" w:cs="Times"/>
          <w:sz w:val="32"/>
        </w:rPr>
        <w:t>top</w:t>
      </w:r>
      <w:r w:rsidR="00A62CEC">
        <w:rPr>
          <w:rFonts w:ascii="Times" w:hAnsi="Times" w:cs="Times"/>
          <w:sz w:val="32"/>
        </w:rPr>
        <w:t xml:space="preserve"> program</w:t>
      </w:r>
      <w:r w:rsidR="001D756D">
        <w:rPr>
          <w:rFonts w:ascii="Times" w:hAnsi="Times" w:cs="Times"/>
          <w:sz w:val="32"/>
        </w:rPr>
        <w:t>. The</w:t>
      </w:r>
      <w:r w:rsidR="007819DD">
        <w:rPr>
          <w:rFonts w:ascii="Times" w:hAnsi="Times" w:cs="Times"/>
          <w:sz w:val="32"/>
        </w:rPr>
        <w:t xml:space="preserve"> </w:t>
      </w:r>
      <w:r w:rsidR="00A62CEC">
        <w:rPr>
          <w:rFonts w:ascii="Times" w:hAnsi="Times" w:cs="Times"/>
          <w:sz w:val="32"/>
        </w:rPr>
        <w:t>volunteers</w:t>
      </w:r>
      <w:r>
        <w:rPr>
          <w:rFonts w:ascii="Times" w:hAnsi="Times" w:cs="Times"/>
          <w:sz w:val="32"/>
        </w:rPr>
        <w:t xml:space="preserve"> </w:t>
      </w:r>
      <w:r w:rsidR="00A62CEC">
        <w:rPr>
          <w:rFonts w:ascii="Times" w:hAnsi="Times" w:cs="Times"/>
          <w:sz w:val="32"/>
        </w:rPr>
        <w:t>will</w:t>
      </w:r>
      <w:r>
        <w:rPr>
          <w:rFonts w:ascii="Times" w:hAnsi="Times" w:cs="Times"/>
          <w:sz w:val="32"/>
        </w:rPr>
        <w:t xml:space="preserve"> be responsible for maintaining </w:t>
      </w:r>
      <w:r w:rsidR="00A62CEC">
        <w:rPr>
          <w:rFonts w:ascii="Times" w:hAnsi="Times" w:cs="Times"/>
          <w:sz w:val="32"/>
        </w:rPr>
        <w:t>a</w:t>
      </w:r>
      <w:r>
        <w:rPr>
          <w:rFonts w:ascii="Times" w:hAnsi="Times" w:cs="Times"/>
          <w:sz w:val="32"/>
        </w:rPr>
        <w:t xml:space="preserve"> bus stop by keeping it clean</w:t>
      </w:r>
      <w:r w:rsidR="001D756D">
        <w:rPr>
          <w:rFonts w:ascii="Times" w:hAnsi="Times" w:cs="Times"/>
          <w:sz w:val="32"/>
        </w:rPr>
        <w:t xml:space="preserve">. </w:t>
      </w:r>
    </w:p>
    <w:p w:rsidR="009F6FB2" w:rsidRDefault="007819DD" w:rsidP="007867BB">
      <w:pPr>
        <w:jc w:val="both"/>
        <w:rPr>
          <w:rFonts w:ascii="Times" w:hAnsi="Times" w:cs="Times"/>
          <w:sz w:val="32"/>
        </w:rPr>
      </w:pPr>
      <w:r>
        <w:rPr>
          <w:rFonts w:ascii="Times" w:hAnsi="Times" w:cs="Times"/>
          <w:sz w:val="32"/>
        </w:rPr>
        <w:t xml:space="preserve">Mr. Baker </w:t>
      </w:r>
      <w:r w:rsidR="007867BB">
        <w:rPr>
          <w:rFonts w:ascii="Times" w:hAnsi="Times" w:cs="Times"/>
          <w:sz w:val="32"/>
        </w:rPr>
        <w:t>was asked a question</w:t>
      </w:r>
      <w:r w:rsidR="00511C75">
        <w:rPr>
          <w:rFonts w:ascii="Times" w:hAnsi="Times" w:cs="Times"/>
          <w:sz w:val="32"/>
        </w:rPr>
        <w:t xml:space="preserve"> about trash can</w:t>
      </w:r>
      <w:r w:rsidR="007867BB">
        <w:rPr>
          <w:rFonts w:ascii="Times" w:hAnsi="Times" w:cs="Times"/>
          <w:sz w:val="32"/>
        </w:rPr>
        <w:t>s</w:t>
      </w:r>
      <w:r w:rsidR="00511C75">
        <w:rPr>
          <w:rFonts w:ascii="Times" w:hAnsi="Times" w:cs="Times"/>
          <w:sz w:val="32"/>
        </w:rPr>
        <w:t xml:space="preserve"> that are locked. He responded that he</w:t>
      </w:r>
      <w:r w:rsidR="00C30EB1">
        <w:rPr>
          <w:rFonts w:ascii="Times" w:hAnsi="Times" w:cs="Times"/>
          <w:sz w:val="32"/>
        </w:rPr>
        <w:t xml:space="preserve"> would </w:t>
      </w:r>
      <w:r w:rsidR="009E685C">
        <w:rPr>
          <w:rFonts w:ascii="Times" w:hAnsi="Times" w:cs="Times"/>
          <w:sz w:val="32"/>
        </w:rPr>
        <w:t>provide the</w:t>
      </w:r>
      <w:r w:rsidR="00353EB1">
        <w:rPr>
          <w:rFonts w:ascii="Times" w:hAnsi="Times" w:cs="Times"/>
          <w:sz w:val="32"/>
        </w:rPr>
        <w:t xml:space="preserve"> individual</w:t>
      </w:r>
      <w:r w:rsidR="00D573A5">
        <w:rPr>
          <w:rFonts w:ascii="Times" w:hAnsi="Times" w:cs="Times"/>
          <w:sz w:val="32"/>
        </w:rPr>
        <w:t xml:space="preserve"> </w:t>
      </w:r>
      <w:r w:rsidR="00C30EB1">
        <w:rPr>
          <w:rFonts w:ascii="Times" w:hAnsi="Times" w:cs="Times"/>
          <w:sz w:val="32"/>
        </w:rPr>
        <w:t xml:space="preserve">a copy of the </w:t>
      </w:r>
      <w:r w:rsidR="00A62CEC">
        <w:rPr>
          <w:rFonts w:ascii="Times" w:hAnsi="Times" w:cs="Times"/>
          <w:sz w:val="32"/>
        </w:rPr>
        <w:t>key.</w:t>
      </w:r>
      <w:r w:rsidR="001D756D">
        <w:rPr>
          <w:rFonts w:ascii="Times" w:hAnsi="Times" w:cs="Times"/>
          <w:sz w:val="32"/>
        </w:rPr>
        <w:t xml:space="preserve"> </w:t>
      </w:r>
      <w:r w:rsidR="00A62CEC">
        <w:rPr>
          <w:rFonts w:ascii="Times" w:hAnsi="Times" w:cs="Times"/>
          <w:sz w:val="32"/>
        </w:rPr>
        <w:t xml:space="preserve">He also stated that </w:t>
      </w:r>
      <w:r w:rsidR="001D756D">
        <w:rPr>
          <w:rFonts w:ascii="Times" w:hAnsi="Times" w:cs="Times"/>
          <w:sz w:val="32"/>
        </w:rPr>
        <w:t>ABQ RIDE</w:t>
      </w:r>
      <w:r w:rsidR="00D573A5">
        <w:rPr>
          <w:rFonts w:ascii="Times" w:hAnsi="Times" w:cs="Times"/>
          <w:sz w:val="32"/>
        </w:rPr>
        <w:t xml:space="preserve"> w</w:t>
      </w:r>
      <w:r w:rsidR="00A62CEC">
        <w:rPr>
          <w:rFonts w:ascii="Times" w:hAnsi="Times" w:cs="Times"/>
          <w:sz w:val="32"/>
        </w:rPr>
        <w:t>ill</w:t>
      </w:r>
      <w:r w:rsidR="00D573A5">
        <w:rPr>
          <w:rFonts w:ascii="Times" w:hAnsi="Times" w:cs="Times"/>
          <w:sz w:val="32"/>
        </w:rPr>
        <w:t xml:space="preserve"> provide</w:t>
      </w:r>
      <w:r w:rsidR="001D756D">
        <w:rPr>
          <w:rFonts w:ascii="Times" w:hAnsi="Times" w:cs="Times"/>
          <w:sz w:val="32"/>
        </w:rPr>
        <w:t xml:space="preserve"> the cleaning supplies for the</w:t>
      </w:r>
      <w:r w:rsidR="00FC54D6">
        <w:rPr>
          <w:rFonts w:ascii="Times" w:hAnsi="Times" w:cs="Times"/>
          <w:sz w:val="32"/>
        </w:rPr>
        <w:t>se volunteers</w:t>
      </w:r>
      <w:r w:rsidR="00A62CEC">
        <w:rPr>
          <w:rFonts w:ascii="Times" w:hAnsi="Times" w:cs="Times"/>
          <w:sz w:val="32"/>
        </w:rPr>
        <w:t>,</w:t>
      </w:r>
      <w:r w:rsidR="001D756D">
        <w:rPr>
          <w:rFonts w:ascii="Times" w:hAnsi="Times" w:cs="Times"/>
          <w:sz w:val="32"/>
        </w:rPr>
        <w:t xml:space="preserve"> w</w:t>
      </w:r>
      <w:r w:rsidR="00D573A5">
        <w:rPr>
          <w:rFonts w:ascii="Times" w:hAnsi="Times" w:cs="Times"/>
          <w:sz w:val="32"/>
        </w:rPr>
        <w:t>hich</w:t>
      </w:r>
      <w:r w:rsidR="001D756D">
        <w:rPr>
          <w:rFonts w:ascii="Times" w:hAnsi="Times" w:cs="Times"/>
          <w:sz w:val="32"/>
        </w:rPr>
        <w:t xml:space="preserve"> includes a bucket, </w:t>
      </w:r>
      <w:r w:rsidR="00B7524E">
        <w:rPr>
          <w:rFonts w:ascii="Times" w:hAnsi="Times" w:cs="Times"/>
          <w:sz w:val="32"/>
        </w:rPr>
        <w:t>cleaning</w:t>
      </w:r>
      <w:r w:rsidR="00D573A5">
        <w:rPr>
          <w:rFonts w:ascii="Times" w:hAnsi="Times" w:cs="Times"/>
          <w:sz w:val="32"/>
        </w:rPr>
        <w:t xml:space="preserve"> bottles, protected mask, protected eye wear, </w:t>
      </w:r>
      <w:r w:rsidR="00A838DF">
        <w:rPr>
          <w:rFonts w:ascii="Times" w:hAnsi="Times" w:cs="Times"/>
          <w:sz w:val="32"/>
        </w:rPr>
        <w:t xml:space="preserve">reflective vest, </w:t>
      </w:r>
      <w:r w:rsidR="001D756D">
        <w:rPr>
          <w:rFonts w:ascii="Times" w:hAnsi="Times" w:cs="Times"/>
          <w:sz w:val="32"/>
        </w:rPr>
        <w:t>gloves, and rags. Mr. Baker</w:t>
      </w:r>
      <w:r w:rsidR="00A838DF">
        <w:rPr>
          <w:rFonts w:ascii="Times" w:hAnsi="Times" w:cs="Times"/>
          <w:sz w:val="32"/>
        </w:rPr>
        <w:t xml:space="preserve"> indicated</w:t>
      </w:r>
      <w:r w:rsidR="00D573A5">
        <w:rPr>
          <w:rFonts w:ascii="Times" w:hAnsi="Times" w:cs="Times"/>
          <w:sz w:val="32"/>
        </w:rPr>
        <w:t xml:space="preserve"> </w:t>
      </w:r>
      <w:r w:rsidR="001D756D">
        <w:rPr>
          <w:rFonts w:ascii="Times" w:hAnsi="Times" w:cs="Times"/>
          <w:sz w:val="32"/>
        </w:rPr>
        <w:t>that the bucket</w:t>
      </w:r>
      <w:r w:rsidR="00B7524E">
        <w:rPr>
          <w:rFonts w:ascii="Times" w:hAnsi="Times" w:cs="Times"/>
          <w:sz w:val="32"/>
        </w:rPr>
        <w:t xml:space="preserve"> of cleaning supplies cost the city only $55.00.</w:t>
      </w:r>
      <w:r w:rsidR="001D756D" w:rsidRPr="001D756D">
        <w:rPr>
          <w:rFonts w:ascii="Times" w:hAnsi="Times" w:cs="Times"/>
          <w:sz w:val="32"/>
        </w:rPr>
        <w:t xml:space="preserve"> </w:t>
      </w:r>
      <w:r w:rsidR="00D573A5">
        <w:rPr>
          <w:rFonts w:ascii="Times" w:hAnsi="Times" w:cs="Times"/>
          <w:sz w:val="32"/>
        </w:rPr>
        <w:t>Ms. Conley thanked Mr. Baker for his</w:t>
      </w:r>
      <w:r w:rsidR="00AF244E">
        <w:rPr>
          <w:rFonts w:ascii="Times" w:hAnsi="Times" w:cs="Times"/>
          <w:sz w:val="32"/>
        </w:rPr>
        <w:t xml:space="preserve"> presentation and</w:t>
      </w:r>
      <w:r w:rsidR="005117D2">
        <w:rPr>
          <w:rFonts w:ascii="Times" w:hAnsi="Times" w:cs="Times"/>
          <w:sz w:val="32"/>
        </w:rPr>
        <w:t xml:space="preserve"> the board members</w:t>
      </w:r>
      <w:r w:rsidR="00AF244E">
        <w:rPr>
          <w:rFonts w:ascii="Times" w:hAnsi="Times" w:cs="Times"/>
          <w:sz w:val="32"/>
        </w:rPr>
        <w:t xml:space="preserve"> though</w:t>
      </w:r>
      <w:r w:rsidR="005117D2">
        <w:rPr>
          <w:rFonts w:ascii="Times" w:hAnsi="Times" w:cs="Times"/>
          <w:sz w:val="32"/>
        </w:rPr>
        <w:t>t</w:t>
      </w:r>
      <w:r w:rsidR="00AF244E">
        <w:rPr>
          <w:rFonts w:ascii="Times" w:hAnsi="Times" w:cs="Times"/>
          <w:sz w:val="32"/>
        </w:rPr>
        <w:t xml:space="preserve"> it was</w:t>
      </w:r>
      <w:r w:rsidR="005117D2">
        <w:rPr>
          <w:rFonts w:ascii="Times" w:hAnsi="Times" w:cs="Times"/>
          <w:sz w:val="32"/>
        </w:rPr>
        <w:t xml:space="preserve"> a great idea and they</w:t>
      </w:r>
      <w:r w:rsidR="00353EB1">
        <w:rPr>
          <w:rFonts w:ascii="Times" w:hAnsi="Times" w:cs="Times"/>
          <w:sz w:val="32"/>
        </w:rPr>
        <w:t xml:space="preserve"> look</w:t>
      </w:r>
      <w:r w:rsidR="002D51F9">
        <w:rPr>
          <w:rFonts w:ascii="Times" w:hAnsi="Times" w:cs="Times"/>
          <w:sz w:val="32"/>
        </w:rPr>
        <w:t xml:space="preserve"> forward to see</w:t>
      </w:r>
      <w:r w:rsidR="005117D2">
        <w:rPr>
          <w:rFonts w:ascii="Times" w:hAnsi="Times" w:cs="Times"/>
          <w:sz w:val="32"/>
        </w:rPr>
        <w:t>ing</w:t>
      </w:r>
      <w:r w:rsidR="002D51F9">
        <w:rPr>
          <w:rFonts w:ascii="Times" w:hAnsi="Times" w:cs="Times"/>
          <w:sz w:val="32"/>
        </w:rPr>
        <w:t xml:space="preserve"> how </w:t>
      </w:r>
      <w:r w:rsidR="005117D2">
        <w:rPr>
          <w:rFonts w:ascii="Times" w:hAnsi="Times" w:cs="Times"/>
          <w:sz w:val="32"/>
        </w:rPr>
        <w:t xml:space="preserve">the </w:t>
      </w:r>
      <w:r w:rsidR="00A838DF">
        <w:rPr>
          <w:rFonts w:ascii="Times" w:hAnsi="Times" w:cs="Times"/>
          <w:sz w:val="32"/>
        </w:rPr>
        <w:t xml:space="preserve">Adopt a Stop </w:t>
      </w:r>
      <w:r w:rsidR="001043C8">
        <w:rPr>
          <w:rFonts w:ascii="Times" w:hAnsi="Times" w:cs="Times"/>
          <w:sz w:val="32"/>
        </w:rPr>
        <w:t xml:space="preserve">program </w:t>
      </w:r>
      <w:r w:rsidR="00FC54D6">
        <w:rPr>
          <w:rFonts w:ascii="Times" w:hAnsi="Times" w:cs="Times"/>
          <w:sz w:val="32"/>
        </w:rPr>
        <w:t xml:space="preserve">works </w:t>
      </w:r>
      <w:r w:rsidR="002D51F9">
        <w:rPr>
          <w:rFonts w:ascii="Times" w:hAnsi="Times" w:cs="Times"/>
          <w:sz w:val="32"/>
        </w:rPr>
        <w:t>out.</w:t>
      </w:r>
    </w:p>
    <w:p w:rsidR="005117D2" w:rsidRDefault="005117D2">
      <w:pPr>
        <w:rPr>
          <w:rFonts w:ascii="Times" w:hAnsi="Times" w:cs="Times"/>
          <w:sz w:val="32"/>
        </w:rPr>
      </w:pPr>
    </w:p>
    <w:p w:rsidR="001D756D" w:rsidRPr="001D756D" w:rsidRDefault="005117D2" w:rsidP="001D756D">
      <w:pPr>
        <w:rPr>
          <w:b/>
          <w:sz w:val="32"/>
          <w:szCs w:val="24"/>
        </w:rPr>
      </w:pPr>
      <w:r w:rsidRPr="005117D2">
        <w:rPr>
          <w:rFonts w:ascii="Times" w:hAnsi="Times" w:cs="Times"/>
          <w:b/>
          <w:sz w:val="32"/>
        </w:rPr>
        <w:t xml:space="preserve">Presentation on </w:t>
      </w:r>
      <w:r w:rsidR="001D756D" w:rsidRPr="001D756D">
        <w:rPr>
          <w:b/>
          <w:sz w:val="32"/>
          <w:szCs w:val="24"/>
        </w:rPr>
        <w:t>the Central A</w:t>
      </w:r>
      <w:r w:rsidR="001D756D">
        <w:rPr>
          <w:b/>
          <w:sz w:val="32"/>
          <w:szCs w:val="24"/>
        </w:rPr>
        <w:t>venue Business Advisory Board (</w:t>
      </w:r>
      <w:r w:rsidR="001D756D" w:rsidRPr="001D756D">
        <w:rPr>
          <w:b/>
          <w:sz w:val="32"/>
          <w:szCs w:val="24"/>
        </w:rPr>
        <w:t>CABAB)</w:t>
      </w:r>
    </w:p>
    <w:p w:rsidR="005117D2" w:rsidRPr="005117D2" w:rsidRDefault="005117D2">
      <w:pPr>
        <w:rPr>
          <w:b/>
        </w:rPr>
      </w:pPr>
    </w:p>
    <w:p w:rsidR="000369FF" w:rsidRDefault="00353EB1" w:rsidP="007867BB">
      <w:pPr>
        <w:jc w:val="both"/>
        <w:rPr>
          <w:sz w:val="32"/>
          <w:szCs w:val="24"/>
        </w:rPr>
      </w:pPr>
      <w:r w:rsidRPr="00353EB1">
        <w:rPr>
          <w:sz w:val="32"/>
          <w:szCs w:val="24"/>
        </w:rPr>
        <w:t xml:space="preserve">Mr. Hertz and Mr. </w:t>
      </w:r>
      <w:r w:rsidR="00C10185">
        <w:rPr>
          <w:sz w:val="32"/>
          <w:szCs w:val="24"/>
        </w:rPr>
        <w:t>Menicucci spoke about</w:t>
      </w:r>
      <w:r w:rsidR="004A7D0F">
        <w:rPr>
          <w:sz w:val="32"/>
          <w:szCs w:val="24"/>
        </w:rPr>
        <w:t xml:space="preserve"> the Central Avenue Business Advisory Board (CABAB).</w:t>
      </w:r>
      <w:r w:rsidR="00572A13">
        <w:rPr>
          <w:sz w:val="32"/>
          <w:szCs w:val="24"/>
        </w:rPr>
        <w:t xml:space="preserve"> They w</w:t>
      </w:r>
      <w:r w:rsidR="00C674E6">
        <w:rPr>
          <w:sz w:val="32"/>
          <w:szCs w:val="24"/>
        </w:rPr>
        <w:t>ould like to get</w:t>
      </w:r>
      <w:r w:rsidR="00572A13">
        <w:rPr>
          <w:sz w:val="32"/>
          <w:szCs w:val="24"/>
        </w:rPr>
        <w:t xml:space="preserve"> </w:t>
      </w:r>
      <w:r w:rsidR="001043C8">
        <w:rPr>
          <w:sz w:val="32"/>
          <w:szCs w:val="24"/>
        </w:rPr>
        <w:t>C</w:t>
      </w:r>
      <w:r w:rsidR="00572A13">
        <w:rPr>
          <w:sz w:val="32"/>
          <w:szCs w:val="24"/>
        </w:rPr>
        <w:t>entral</w:t>
      </w:r>
      <w:r w:rsidR="001043C8">
        <w:rPr>
          <w:sz w:val="32"/>
          <w:szCs w:val="24"/>
        </w:rPr>
        <w:t xml:space="preserve"> Ave.</w:t>
      </w:r>
      <w:r w:rsidR="00572A13">
        <w:rPr>
          <w:sz w:val="32"/>
          <w:szCs w:val="24"/>
        </w:rPr>
        <w:t xml:space="preserve"> business owners </w:t>
      </w:r>
      <w:r w:rsidR="00C674E6">
        <w:rPr>
          <w:sz w:val="32"/>
          <w:szCs w:val="24"/>
        </w:rPr>
        <w:t xml:space="preserve">involved </w:t>
      </w:r>
      <w:r w:rsidR="00572A13">
        <w:rPr>
          <w:sz w:val="32"/>
          <w:szCs w:val="24"/>
        </w:rPr>
        <w:t xml:space="preserve">in the </w:t>
      </w:r>
      <w:r w:rsidR="00C674E6">
        <w:rPr>
          <w:sz w:val="32"/>
          <w:szCs w:val="24"/>
        </w:rPr>
        <w:t>CABAB.</w:t>
      </w:r>
      <w:r w:rsidR="00572A13">
        <w:rPr>
          <w:sz w:val="32"/>
          <w:szCs w:val="24"/>
        </w:rPr>
        <w:t xml:space="preserve">  City </w:t>
      </w:r>
      <w:r w:rsidR="001043C8">
        <w:rPr>
          <w:sz w:val="32"/>
          <w:szCs w:val="24"/>
        </w:rPr>
        <w:t>c</w:t>
      </w:r>
      <w:r w:rsidR="00572A13">
        <w:rPr>
          <w:sz w:val="32"/>
          <w:szCs w:val="24"/>
        </w:rPr>
        <w:t>ouncil</w:t>
      </w:r>
      <w:r w:rsidR="001043C8">
        <w:rPr>
          <w:sz w:val="32"/>
          <w:szCs w:val="24"/>
        </w:rPr>
        <w:t>ors</w:t>
      </w:r>
      <w:r w:rsidR="00572A13">
        <w:rPr>
          <w:sz w:val="32"/>
          <w:szCs w:val="24"/>
        </w:rPr>
        <w:t xml:space="preserve"> </w:t>
      </w:r>
      <w:r w:rsidR="00C674E6">
        <w:rPr>
          <w:sz w:val="32"/>
          <w:szCs w:val="24"/>
        </w:rPr>
        <w:t>ha</w:t>
      </w:r>
      <w:r w:rsidR="001043C8">
        <w:rPr>
          <w:sz w:val="32"/>
          <w:szCs w:val="24"/>
        </w:rPr>
        <w:t xml:space="preserve">ve </w:t>
      </w:r>
      <w:r w:rsidR="00C674E6">
        <w:rPr>
          <w:sz w:val="32"/>
          <w:szCs w:val="24"/>
        </w:rPr>
        <w:t>been</w:t>
      </w:r>
      <w:r w:rsidR="00572A13">
        <w:rPr>
          <w:sz w:val="32"/>
          <w:szCs w:val="24"/>
        </w:rPr>
        <w:t xml:space="preserve"> </w:t>
      </w:r>
      <w:r w:rsidR="001043C8">
        <w:rPr>
          <w:sz w:val="32"/>
          <w:szCs w:val="24"/>
        </w:rPr>
        <w:t xml:space="preserve">receiving comments from </w:t>
      </w:r>
      <w:r w:rsidR="004A7D0F">
        <w:rPr>
          <w:sz w:val="32"/>
          <w:szCs w:val="24"/>
        </w:rPr>
        <w:t xml:space="preserve">concerned </w:t>
      </w:r>
      <w:r w:rsidR="00572A13">
        <w:rPr>
          <w:sz w:val="32"/>
          <w:szCs w:val="24"/>
        </w:rPr>
        <w:t xml:space="preserve">business owners </w:t>
      </w:r>
      <w:r w:rsidR="00C674E6">
        <w:rPr>
          <w:sz w:val="32"/>
          <w:szCs w:val="24"/>
        </w:rPr>
        <w:t xml:space="preserve">that </w:t>
      </w:r>
      <w:r w:rsidR="00801DE7">
        <w:rPr>
          <w:sz w:val="32"/>
          <w:szCs w:val="24"/>
        </w:rPr>
        <w:t>think the</w:t>
      </w:r>
      <w:r w:rsidR="004A7D0F">
        <w:rPr>
          <w:sz w:val="32"/>
          <w:szCs w:val="24"/>
        </w:rPr>
        <w:t xml:space="preserve"> ART </w:t>
      </w:r>
      <w:r w:rsidR="00801DE7">
        <w:rPr>
          <w:sz w:val="32"/>
          <w:szCs w:val="24"/>
        </w:rPr>
        <w:t xml:space="preserve">project is going </w:t>
      </w:r>
      <w:r w:rsidR="00C674E6">
        <w:rPr>
          <w:sz w:val="32"/>
          <w:szCs w:val="24"/>
        </w:rPr>
        <w:t>to be</w:t>
      </w:r>
      <w:r w:rsidR="004A7D0F">
        <w:rPr>
          <w:sz w:val="32"/>
          <w:szCs w:val="24"/>
        </w:rPr>
        <w:t xml:space="preserve"> detrimental</w:t>
      </w:r>
      <w:r w:rsidR="00BF166B">
        <w:rPr>
          <w:sz w:val="32"/>
          <w:szCs w:val="24"/>
        </w:rPr>
        <w:t xml:space="preserve"> to their businesses</w:t>
      </w:r>
      <w:r w:rsidR="00572A13">
        <w:rPr>
          <w:sz w:val="32"/>
          <w:szCs w:val="24"/>
        </w:rPr>
        <w:t xml:space="preserve"> during construction.</w:t>
      </w:r>
      <w:r w:rsidR="000369FF">
        <w:rPr>
          <w:sz w:val="32"/>
          <w:szCs w:val="24"/>
        </w:rPr>
        <w:t xml:space="preserve"> </w:t>
      </w:r>
      <w:r w:rsidR="00E77EA6">
        <w:rPr>
          <w:sz w:val="32"/>
          <w:szCs w:val="24"/>
        </w:rPr>
        <w:t>R</w:t>
      </w:r>
      <w:r w:rsidR="000369FF">
        <w:rPr>
          <w:sz w:val="32"/>
          <w:szCs w:val="24"/>
        </w:rPr>
        <w:t xml:space="preserve">ight now </w:t>
      </w:r>
      <w:r w:rsidR="00C674E6">
        <w:rPr>
          <w:sz w:val="32"/>
          <w:szCs w:val="24"/>
        </w:rPr>
        <w:t>b</w:t>
      </w:r>
      <w:r w:rsidR="00572A13">
        <w:rPr>
          <w:sz w:val="32"/>
          <w:szCs w:val="24"/>
        </w:rPr>
        <w:t xml:space="preserve">usiness </w:t>
      </w:r>
      <w:r w:rsidR="000369FF">
        <w:rPr>
          <w:sz w:val="32"/>
          <w:szCs w:val="24"/>
        </w:rPr>
        <w:t>owners</w:t>
      </w:r>
      <w:r w:rsidR="00C674E6">
        <w:rPr>
          <w:sz w:val="32"/>
          <w:szCs w:val="24"/>
        </w:rPr>
        <w:t xml:space="preserve"> </w:t>
      </w:r>
      <w:r w:rsidR="00A838DF">
        <w:rPr>
          <w:sz w:val="32"/>
          <w:szCs w:val="24"/>
        </w:rPr>
        <w:t>have</w:t>
      </w:r>
      <w:r w:rsidR="000369FF">
        <w:rPr>
          <w:sz w:val="32"/>
          <w:szCs w:val="24"/>
        </w:rPr>
        <w:t xml:space="preserve"> said </w:t>
      </w:r>
      <w:r w:rsidR="00E77EA6">
        <w:rPr>
          <w:sz w:val="32"/>
          <w:szCs w:val="24"/>
        </w:rPr>
        <w:t>although</w:t>
      </w:r>
      <w:r w:rsidR="00A838DF">
        <w:rPr>
          <w:sz w:val="32"/>
          <w:szCs w:val="24"/>
        </w:rPr>
        <w:t xml:space="preserve"> their </w:t>
      </w:r>
      <w:r w:rsidR="001043C8">
        <w:rPr>
          <w:sz w:val="32"/>
          <w:szCs w:val="24"/>
        </w:rPr>
        <w:t xml:space="preserve">advertising </w:t>
      </w:r>
      <w:r w:rsidR="00A838DF">
        <w:rPr>
          <w:sz w:val="32"/>
          <w:szCs w:val="24"/>
        </w:rPr>
        <w:t>signs</w:t>
      </w:r>
      <w:r w:rsidR="00572A13">
        <w:rPr>
          <w:sz w:val="32"/>
          <w:szCs w:val="24"/>
        </w:rPr>
        <w:t xml:space="preserve"> </w:t>
      </w:r>
      <w:r w:rsidR="00E77EA6">
        <w:rPr>
          <w:sz w:val="32"/>
          <w:szCs w:val="24"/>
        </w:rPr>
        <w:t xml:space="preserve">are </w:t>
      </w:r>
      <w:r w:rsidR="00572A13">
        <w:rPr>
          <w:sz w:val="32"/>
          <w:szCs w:val="24"/>
        </w:rPr>
        <w:t>set up</w:t>
      </w:r>
      <w:r w:rsidR="00E77EA6">
        <w:rPr>
          <w:sz w:val="32"/>
          <w:szCs w:val="24"/>
        </w:rPr>
        <w:t xml:space="preserve"> outside their businesses</w:t>
      </w:r>
      <w:r w:rsidR="001043C8">
        <w:rPr>
          <w:sz w:val="32"/>
          <w:szCs w:val="24"/>
        </w:rPr>
        <w:t>,</w:t>
      </w:r>
      <w:r w:rsidR="00572A13">
        <w:rPr>
          <w:sz w:val="32"/>
          <w:szCs w:val="24"/>
        </w:rPr>
        <w:t xml:space="preserve"> </w:t>
      </w:r>
      <w:r w:rsidR="000369FF">
        <w:rPr>
          <w:sz w:val="32"/>
          <w:szCs w:val="24"/>
        </w:rPr>
        <w:t>t</w:t>
      </w:r>
      <w:r w:rsidR="00ED6CEB">
        <w:rPr>
          <w:sz w:val="32"/>
          <w:szCs w:val="24"/>
        </w:rPr>
        <w:t>he</w:t>
      </w:r>
      <w:r w:rsidR="001043C8">
        <w:rPr>
          <w:sz w:val="32"/>
          <w:szCs w:val="24"/>
        </w:rPr>
        <w:t xml:space="preserve">se owners </w:t>
      </w:r>
      <w:r w:rsidR="00C10185">
        <w:rPr>
          <w:sz w:val="32"/>
          <w:szCs w:val="24"/>
        </w:rPr>
        <w:t xml:space="preserve">are </w:t>
      </w:r>
      <w:r w:rsidR="00E77EA6">
        <w:rPr>
          <w:sz w:val="32"/>
          <w:szCs w:val="24"/>
        </w:rPr>
        <w:t>concerned that</w:t>
      </w:r>
      <w:r w:rsidR="00ED6CEB">
        <w:rPr>
          <w:sz w:val="32"/>
          <w:szCs w:val="24"/>
        </w:rPr>
        <w:t xml:space="preserve"> there is no way </w:t>
      </w:r>
      <w:r w:rsidR="00572A13">
        <w:rPr>
          <w:sz w:val="32"/>
          <w:szCs w:val="24"/>
        </w:rPr>
        <w:t>to</w:t>
      </w:r>
      <w:r w:rsidR="00ED6CEB" w:rsidRPr="00ED6CEB">
        <w:rPr>
          <w:sz w:val="32"/>
          <w:szCs w:val="24"/>
        </w:rPr>
        <w:t xml:space="preserve"> </w:t>
      </w:r>
      <w:r w:rsidR="00E77EA6">
        <w:rPr>
          <w:sz w:val="32"/>
          <w:szCs w:val="24"/>
        </w:rPr>
        <w:t>advertise</w:t>
      </w:r>
      <w:r w:rsidR="00C728EE">
        <w:rPr>
          <w:sz w:val="32"/>
          <w:szCs w:val="24"/>
        </w:rPr>
        <w:t xml:space="preserve"> their business </w:t>
      </w:r>
      <w:r w:rsidR="00ED6CEB">
        <w:rPr>
          <w:sz w:val="32"/>
          <w:szCs w:val="24"/>
        </w:rPr>
        <w:t>inside the bus</w:t>
      </w:r>
      <w:r w:rsidR="000369FF">
        <w:rPr>
          <w:sz w:val="32"/>
          <w:szCs w:val="24"/>
        </w:rPr>
        <w:t>,</w:t>
      </w:r>
      <w:r w:rsidR="00572A13">
        <w:rPr>
          <w:sz w:val="32"/>
          <w:szCs w:val="24"/>
        </w:rPr>
        <w:t xml:space="preserve"> </w:t>
      </w:r>
      <w:r w:rsidR="00ED6CEB">
        <w:rPr>
          <w:sz w:val="32"/>
          <w:szCs w:val="24"/>
        </w:rPr>
        <w:t>and that is somethi</w:t>
      </w:r>
      <w:r w:rsidR="00A838DF">
        <w:rPr>
          <w:sz w:val="32"/>
          <w:szCs w:val="24"/>
        </w:rPr>
        <w:t xml:space="preserve">ng the </w:t>
      </w:r>
      <w:r w:rsidR="001043C8">
        <w:rPr>
          <w:sz w:val="32"/>
          <w:szCs w:val="24"/>
        </w:rPr>
        <w:t>C</w:t>
      </w:r>
      <w:r w:rsidR="00A838DF">
        <w:rPr>
          <w:sz w:val="32"/>
          <w:szCs w:val="24"/>
        </w:rPr>
        <w:t>ity Council</w:t>
      </w:r>
      <w:r w:rsidR="00194A7A">
        <w:rPr>
          <w:sz w:val="32"/>
          <w:szCs w:val="24"/>
        </w:rPr>
        <w:t xml:space="preserve"> want</w:t>
      </w:r>
      <w:r w:rsidR="001043C8">
        <w:rPr>
          <w:sz w:val="32"/>
          <w:szCs w:val="24"/>
        </w:rPr>
        <w:t>s</w:t>
      </w:r>
      <w:r w:rsidR="00194A7A">
        <w:rPr>
          <w:sz w:val="32"/>
          <w:szCs w:val="24"/>
        </w:rPr>
        <w:t xml:space="preserve"> the CABAB to work on</w:t>
      </w:r>
      <w:r w:rsidR="00ED6CEB">
        <w:rPr>
          <w:sz w:val="32"/>
          <w:szCs w:val="24"/>
        </w:rPr>
        <w:t xml:space="preserve">. </w:t>
      </w:r>
    </w:p>
    <w:p w:rsidR="001542B8" w:rsidRDefault="00FB32B6" w:rsidP="001D756D">
      <w:pPr>
        <w:rPr>
          <w:sz w:val="32"/>
          <w:szCs w:val="24"/>
        </w:rPr>
      </w:pPr>
      <w:r>
        <w:rPr>
          <w:sz w:val="32"/>
          <w:szCs w:val="24"/>
        </w:rPr>
        <w:t xml:space="preserve">Mr. </w:t>
      </w:r>
      <w:r w:rsidR="001043C8">
        <w:rPr>
          <w:sz w:val="32"/>
          <w:szCs w:val="24"/>
        </w:rPr>
        <w:t>Menicucci t</w:t>
      </w:r>
      <w:r>
        <w:rPr>
          <w:sz w:val="32"/>
          <w:szCs w:val="24"/>
        </w:rPr>
        <w:t xml:space="preserve">hinks that the CABAB can help support </w:t>
      </w:r>
      <w:r w:rsidR="000369FF">
        <w:rPr>
          <w:sz w:val="32"/>
          <w:szCs w:val="24"/>
        </w:rPr>
        <w:t xml:space="preserve">the </w:t>
      </w:r>
      <w:r>
        <w:rPr>
          <w:sz w:val="32"/>
          <w:szCs w:val="24"/>
        </w:rPr>
        <w:t xml:space="preserve">Adopt a Stop program. </w:t>
      </w:r>
    </w:p>
    <w:p w:rsidR="005D6ED8" w:rsidRPr="00353EB1" w:rsidRDefault="005D6ED8" w:rsidP="008975DE">
      <w:pPr>
        <w:jc w:val="both"/>
        <w:rPr>
          <w:sz w:val="32"/>
          <w:szCs w:val="24"/>
        </w:rPr>
      </w:pPr>
      <w:r>
        <w:rPr>
          <w:sz w:val="32"/>
          <w:szCs w:val="24"/>
        </w:rPr>
        <w:t xml:space="preserve">Mr. </w:t>
      </w:r>
      <w:r w:rsidR="001043C8">
        <w:rPr>
          <w:sz w:val="32"/>
          <w:szCs w:val="24"/>
        </w:rPr>
        <w:t xml:space="preserve">Hertz </w:t>
      </w:r>
      <w:r w:rsidR="001542B8">
        <w:rPr>
          <w:sz w:val="32"/>
          <w:szCs w:val="24"/>
        </w:rPr>
        <w:t>specializes in s</w:t>
      </w:r>
      <w:r w:rsidR="00C15A33">
        <w:rPr>
          <w:sz w:val="32"/>
          <w:szCs w:val="24"/>
        </w:rPr>
        <w:t>treet vending and works with local</w:t>
      </w:r>
      <w:r w:rsidR="001542B8">
        <w:rPr>
          <w:sz w:val="32"/>
          <w:szCs w:val="24"/>
        </w:rPr>
        <w:t xml:space="preserve"> </w:t>
      </w:r>
      <w:r w:rsidR="00C15A33">
        <w:rPr>
          <w:sz w:val="32"/>
          <w:szCs w:val="24"/>
        </w:rPr>
        <w:t>newspapers to promote small businesses, he stated that he would like to work with Transit to make a designated area for street vending.</w:t>
      </w:r>
    </w:p>
    <w:p w:rsidR="009F6FB2" w:rsidRDefault="002B2028">
      <w:pPr>
        <w:rPr>
          <w:rFonts w:ascii="Times" w:hAnsi="Times" w:cs="Times"/>
          <w:b/>
          <w:sz w:val="32"/>
        </w:rPr>
      </w:pPr>
      <w:r>
        <w:rPr>
          <w:rFonts w:ascii="Times" w:hAnsi="Times" w:cs="Times"/>
          <w:b/>
          <w:sz w:val="32"/>
        </w:rPr>
        <w:t xml:space="preserve">Chair </w:t>
      </w:r>
      <w:r w:rsidR="002709F2">
        <w:rPr>
          <w:rFonts w:ascii="Times" w:hAnsi="Times" w:cs="Times"/>
          <w:b/>
          <w:sz w:val="32"/>
        </w:rPr>
        <w:t>P</w:t>
      </w:r>
      <w:r>
        <w:rPr>
          <w:rFonts w:ascii="Times" w:hAnsi="Times" w:cs="Times"/>
          <w:b/>
          <w:sz w:val="32"/>
        </w:rPr>
        <w:t>ersons report</w:t>
      </w:r>
    </w:p>
    <w:p w:rsidR="009F6FB2" w:rsidRPr="00E638B5" w:rsidRDefault="00E638B5" w:rsidP="00E638B5">
      <w:pPr>
        <w:spacing w:before="240" w:after="0"/>
        <w:rPr>
          <w:sz w:val="32"/>
          <w:szCs w:val="32"/>
        </w:rPr>
      </w:pPr>
      <w:r>
        <w:rPr>
          <w:sz w:val="32"/>
          <w:szCs w:val="32"/>
        </w:rPr>
        <w:t>None</w:t>
      </w:r>
    </w:p>
    <w:p w:rsidR="00563982" w:rsidRDefault="00563982"/>
    <w:p w:rsidR="009F6FB2" w:rsidRDefault="002B2028">
      <w:r>
        <w:rPr>
          <w:rFonts w:ascii="Times" w:hAnsi="Times" w:cs="Times"/>
          <w:b/>
          <w:sz w:val="32"/>
        </w:rPr>
        <w:t>Director’s report</w:t>
      </w:r>
    </w:p>
    <w:p w:rsidR="00454A94" w:rsidRDefault="00563982" w:rsidP="0025554B">
      <w:pPr>
        <w:jc w:val="both"/>
        <w:rPr>
          <w:rFonts w:ascii="Times" w:hAnsi="Times" w:cs="Times"/>
          <w:sz w:val="32"/>
        </w:rPr>
      </w:pPr>
      <w:r>
        <w:rPr>
          <w:rFonts w:ascii="Times" w:hAnsi="Times" w:cs="Times"/>
          <w:sz w:val="32"/>
        </w:rPr>
        <w:t>Mr. Rizzieri stated the rider</w:t>
      </w:r>
      <w:r w:rsidR="00A838DF">
        <w:rPr>
          <w:rFonts w:ascii="Times" w:hAnsi="Times" w:cs="Times"/>
          <w:sz w:val="32"/>
        </w:rPr>
        <w:t xml:space="preserve">ship is stable at a 10% </w:t>
      </w:r>
      <w:r w:rsidR="00454A94">
        <w:rPr>
          <w:rFonts w:ascii="Times" w:hAnsi="Times" w:cs="Times"/>
          <w:sz w:val="32"/>
        </w:rPr>
        <w:t>reduction compared to the same time period last year. Congress approved Federal Fiscal Year 2017 f</w:t>
      </w:r>
      <w:r w:rsidR="00A838DF">
        <w:rPr>
          <w:rFonts w:ascii="Times" w:hAnsi="Times" w:cs="Times"/>
          <w:sz w:val="32"/>
        </w:rPr>
        <w:t xml:space="preserve">unding </w:t>
      </w:r>
      <w:r w:rsidR="00454A94">
        <w:rPr>
          <w:rFonts w:ascii="Times" w:hAnsi="Times" w:cs="Times"/>
          <w:sz w:val="32"/>
        </w:rPr>
        <w:t xml:space="preserve">of $50 million </w:t>
      </w:r>
      <w:r w:rsidR="00A838DF">
        <w:rPr>
          <w:rFonts w:ascii="Times" w:hAnsi="Times" w:cs="Times"/>
          <w:sz w:val="32"/>
        </w:rPr>
        <w:t>for ART</w:t>
      </w:r>
      <w:r w:rsidR="00454A94">
        <w:rPr>
          <w:rFonts w:ascii="Times" w:hAnsi="Times" w:cs="Times"/>
          <w:sz w:val="32"/>
        </w:rPr>
        <w:t>.</w:t>
      </w:r>
      <w:r>
        <w:rPr>
          <w:rFonts w:ascii="Times" w:hAnsi="Times" w:cs="Times"/>
          <w:sz w:val="32"/>
        </w:rPr>
        <w:t xml:space="preserve"> </w:t>
      </w:r>
      <w:r w:rsidR="000902CA">
        <w:rPr>
          <w:rFonts w:ascii="Times" w:hAnsi="Times" w:cs="Times"/>
          <w:sz w:val="32"/>
        </w:rPr>
        <w:t>It will be three to four</w:t>
      </w:r>
      <w:r w:rsidR="007529B4">
        <w:rPr>
          <w:rFonts w:ascii="Times" w:hAnsi="Times" w:cs="Times"/>
          <w:sz w:val="32"/>
        </w:rPr>
        <w:t xml:space="preserve"> months</w:t>
      </w:r>
      <w:r w:rsidR="000902CA">
        <w:rPr>
          <w:rFonts w:ascii="Times" w:hAnsi="Times" w:cs="Times"/>
          <w:sz w:val="32"/>
        </w:rPr>
        <w:t xml:space="preserve"> before</w:t>
      </w:r>
      <w:r w:rsidR="0025554B">
        <w:rPr>
          <w:rFonts w:ascii="Times" w:hAnsi="Times" w:cs="Times"/>
          <w:sz w:val="32"/>
        </w:rPr>
        <w:t xml:space="preserve"> we have a signed agreement, which enables the City </w:t>
      </w:r>
      <w:r w:rsidR="007529B4">
        <w:rPr>
          <w:rFonts w:ascii="Times" w:hAnsi="Times" w:cs="Times"/>
          <w:sz w:val="32"/>
        </w:rPr>
        <w:t>to be able to request</w:t>
      </w:r>
      <w:r w:rsidR="00454A94">
        <w:rPr>
          <w:rFonts w:ascii="Times" w:hAnsi="Times" w:cs="Times"/>
          <w:sz w:val="32"/>
        </w:rPr>
        <w:t xml:space="preserve"> </w:t>
      </w:r>
      <w:r w:rsidR="007529B4">
        <w:rPr>
          <w:rFonts w:ascii="Times" w:hAnsi="Times" w:cs="Times"/>
          <w:sz w:val="32"/>
        </w:rPr>
        <w:t>reimbursement</w:t>
      </w:r>
      <w:r w:rsidR="00454A94">
        <w:rPr>
          <w:rFonts w:ascii="Times" w:hAnsi="Times" w:cs="Times"/>
          <w:sz w:val="32"/>
        </w:rPr>
        <w:t xml:space="preserve"> for the local funds that have been spent</w:t>
      </w:r>
      <w:r w:rsidR="000902CA">
        <w:rPr>
          <w:rFonts w:ascii="Times" w:hAnsi="Times" w:cs="Times"/>
          <w:sz w:val="32"/>
        </w:rPr>
        <w:t xml:space="preserve">. </w:t>
      </w:r>
      <w:r w:rsidR="007529B4">
        <w:rPr>
          <w:rFonts w:ascii="Times" w:hAnsi="Times" w:cs="Times"/>
          <w:sz w:val="32"/>
        </w:rPr>
        <w:t xml:space="preserve">The ART project is about 40-45% complete. </w:t>
      </w:r>
    </w:p>
    <w:p w:rsidR="002709F2" w:rsidRDefault="007529B4" w:rsidP="003B1647">
      <w:pPr>
        <w:jc w:val="both"/>
        <w:rPr>
          <w:rFonts w:ascii="Times" w:hAnsi="Times" w:cs="Times"/>
          <w:sz w:val="32"/>
        </w:rPr>
      </w:pPr>
      <w:r>
        <w:rPr>
          <w:rFonts w:ascii="Times" w:hAnsi="Times" w:cs="Times"/>
          <w:sz w:val="32"/>
        </w:rPr>
        <w:t xml:space="preserve">For 15 years the city has been looking at </w:t>
      </w:r>
      <w:r w:rsidR="00C15A33">
        <w:rPr>
          <w:rFonts w:ascii="Times" w:hAnsi="Times" w:cs="Times"/>
          <w:sz w:val="32"/>
        </w:rPr>
        <w:t>the</w:t>
      </w:r>
      <w:r>
        <w:rPr>
          <w:rFonts w:ascii="Times" w:hAnsi="Times" w:cs="Times"/>
          <w:sz w:val="32"/>
        </w:rPr>
        <w:t xml:space="preserve"> intersection </w:t>
      </w:r>
      <w:r w:rsidR="00C15A33">
        <w:rPr>
          <w:rFonts w:ascii="Times" w:hAnsi="Times" w:cs="Times"/>
          <w:sz w:val="32"/>
        </w:rPr>
        <w:t xml:space="preserve">of </w:t>
      </w:r>
      <w:r>
        <w:rPr>
          <w:rFonts w:ascii="Times" w:hAnsi="Times" w:cs="Times"/>
          <w:sz w:val="32"/>
        </w:rPr>
        <w:t>Ce</w:t>
      </w:r>
      <w:r w:rsidR="000902CA">
        <w:rPr>
          <w:rFonts w:ascii="Times" w:hAnsi="Times" w:cs="Times"/>
          <w:sz w:val="32"/>
        </w:rPr>
        <w:t>ntral</w:t>
      </w:r>
      <w:r w:rsidR="000B2BC7">
        <w:rPr>
          <w:rFonts w:ascii="Times" w:hAnsi="Times" w:cs="Times"/>
          <w:sz w:val="32"/>
        </w:rPr>
        <w:t>, Lomas</w:t>
      </w:r>
      <w:r w:rsidR="000902CA">
        <w:rPr>
          <w:rFonts w:ascii="Times" w:hAnsi="Times" w:cs="Times"/>
          <w:sz w:val="32"/>
        </w:rPr>
        <w:t xml:space="preserve"> and Rio Grande </w:t>
      </w:r>
      <w:r w:rsidR="00C15A33">
        <w:rPr>
          <w:rFonts w:ascii="Times" w:hAnsi="Times" w:cs="Times"/>
          <w:sz w:val="32"/>
        </w:rPr>
        <w:t xml:space="preserve">and </w:t>
      </w:r>
      <w:r w:rsidR="003949CD">
        <w:rPr>
          <w:rFonts w:ascii="Times" w:hAnsi="Times" w:cs="Times"/>
          <w:sz w:val="32"/>
        </w:rPr>
        <w:t xml:space="preserve">the </w:t>
      </w:r>
      <w:r w:rsidR="00C15A33">
        <w:rPr>
          <w:rFonts w:ascii="Times" w:hAnsi="Times" w:cs="Times"/>
          <w:sz w:val="32"/>
        </w:rPr>
        <w:t>need for</w:t>
      </w:r>
      <w:r w:rsidR="000902CA">
        <w:rPr>
          <w:rFonts w:ascii="Times" w:hAnsi="Times" w:cs="Times"/>
          <w:sz w:val="32"/>
        </w:rPr>
        <w:t xml:space="preserve"> improve</w:t>
      </w:r>
      <w:r w:rsidR="00C15A33">
        <w:rPr>
          <w:rFonts w:ascii="Times" w:hAnsi="Times" w:cs="Times"/>
          <w:sz w:val="32"/>
        </w:rPr>
        <w:t>ments</w:t>
      </w:r>
      <w:r w:rsidR="000902CA">
        <w:rPr>
          <w:rFonts w:ascii="Times" w:hAnsi="Times" w:cs="Times"/>
          <w:sz w:val="32"/>
        </w:rPr>
        <w:t xml:space="preserve">. </w:t>
      </w:r>
      <w:r w:rsidR="000B2BC7">
        <w:rPr>
          <w:rFonts w:ascii="Times" w:hAnsi="Times" w:cs="Times"/>
          <w:sz w:val="32"/>
        </w:rPr>
        <w:t>F</w:t>
      </w:r>
      <w:r w:rsidR="00C15A33">
        <w:rPr>
          <w:rFonts w:ascii="Times" w:hAnsi="Times" w:cs="Times"/>
          <w:sz w:val="32"/>
        </w:rPr>
        <w:t>unding</w:t>
      </w:r>
      <w:r w:rsidR="005A649B">
        <w:rPr>
          <w:rFonts w:ascii="Times" w:hAnsi="Times" w:cs="Times"/>
          <w:sz w:val="32"/>
        </w:rPr>
        <w:t xml:space="preserve"> </w:t>
      </w:r>
      <w:r w:rsidR="000B2BC7">
        <w:rPr>
          <w:rFonts w:ascii="Times" w:hAnsi="Times" w:cs="Times"/>
          <w:sz w:val="32"/>
        </w:rPr>
        <w:t>and design work for this intersection improvement was approved while the</w:t>
      </w:r>
      <w:r w:rsidR="005A649B">
        <w:rPr>
          <w:rFonts w:ascii="Times" w:hAnsi="Times" w:cs="Times"/>
          <w:sz w:val="32"/>
        </w:rPr>
        <w:t xml:space="preserve"> ART pro</w:t>
      </w:r>
      <w:r>
        <w:rPr>
          <w:rFonts w:ascii="Times" w:hAnsi="Times" w:cs="Times"/>
          <w:sz w:val="32"/>
        </w:rPr>
        <w:t xml:space="preserve">ject was </w:t>
      </w:r>
      <w:r w:rsidR="000B2BC7">
        <w:rPr>
          <w:rFonts w:ascii="Times" w:hAnsi="Times" w:cs="Times"/>
          <w:sz w:val="32"/>
        </w:rPr>
        <w:t xml:space="preserve">in final design. The City determined that </w:t>
      </w:r>
      <w:r w:rsidR="00565BC4">
        <w:rPr>
          <w:rFonts w:ascii="Times" w:hAnsi="Times" w:cs="Times"/>
          <w:sz w:val="32"/>
        </w:rPr>
        <w:t>it was prudent to include this intersection work into the ART construction project.</w:t>
      </w:r>
      <w:r>
        <w:rPr>
          <w:rFonts w:ascii="Times" w:hAnsi="Times" w:cs="Times"/>
          <w:sz w:val="32"/>
        </w:rPr>
        <w:t xml:space="preserve"> </w:t>
      </w:r>
    </w:p>
    <w:p w:rsidR="002709F2" w:rsidRDefault="005A649B" w:rsidP="003949CD">
      <w:pPr>
        <w:jc w:val="both"/>
        <w:rPr>
          <w:rFonts w:ascii="Times" w:hAnsi="Times" w:cs="Times"/>
          <w:sz w:val="32"/>
        </w:rPr>
      </w:pPr>
      <w:r>
        <w:rPr>
          <w:rFonts w:ascii="Times" w:hAnsi="Times" w:cs="Times"/>
          <w:sz w:val="32"/>
        </w:rPr>
        <w:t>Ms. Birbigli</w:t>
      </w:r>
      <w:r w:rsidR="007529B4">
        <w:rPr>
          <w:rFonts w:ascii="Times" w:hAnsi="Times" w:cs="Times"/>
          <w:sz w:val="32"/>
        </w:rPr>
        <w:t>a ha</w:t>
      </w:r>
      <w:r w:rsidR="001836AB">
        <w:rPr>
          <w:rFonts w:ascii="Times" w:hAnsi="Times" w:cs="Times"/>
          <w:sz w:val="32"/>
        </w:rPr>
        <w:t>d</w:t>
      </w:r>
      <w:r w:rsidR="00DA5226">
        <w:rPr>
          <w:rFonts w:ascii="Times" w:hAnsi="Times" w:cs="Times"/>
          <w:sz w:val="32"/>
        </w:rPr>
        <w:t xml:space="preserve"> </w:t>
      </w:r>
      <w:r w:rsidR="007529B4">
        <w:rPr>
          <w:rFonts w:ascii="Times" w:hAnsi="Times" w:cs="Times"/>
          <w:sz w:val="32"/>
        </w:rPr>
        <w:t>concerns about ADA accessibility</w:t>
      </w:r>
      <w:r w:rsidR="00E12326">
        <w:rPr>
          <w:rFonts w:ascii="Times" w:hAnsi="Times" w:cs="Times"/>
          <w:sz w:val="32"/>
        </w:rPr>
        <w:t>.</w:t>
      </w:r>
      <w:r w:rsidR="007529B4">
        <w:rPr>
          <w:rFonts w:ascii="Times" w:hAnsi="Times" w:cs="Times"/>
          <w:sz w:val="32"/>
        </w:rPr>
        <w:t xml:space="preserve"> Mr. </w:t>
      </w:r>
      <w:r w:rsidR="00263172">
        <w:rPr>
          <w:rFonts w:ascii="Times" w:hAnsi="Times" w:cs="Times"/>
          <w:sz w:val="32"/>
        </w:rPr>
        <w:t>Rizzieri</w:t>
      </w:r>
      <w:r w:rsidR="007529B4">
        <w:rPr>
          <w:rFonts w:ascii="Times" w:hAnsi="Times" w:cs="Times"/>
          <w:sz w:val="32"/>
        </w:rPr>
        <w:t xml:space="preserve"> state</w:t>
      </w:r>
      <w:r w:rsidR="00E12326">
        <w:rPr>
          <w:rFonts w:ascii="Times" w:hAnsi="Times" w:cs="Times"/>
          <w:sz w:val="32"/>
        </w:rPr>
        <w:t>d</w:t>
      </w:r>
      <w:r w:rsidR="007529B4">
        <w:rPr>
          <w:rFonts w:ascii="Times" w:hAnsi="Times" w:cs="Times"/>
          <w:sz w:val="32"/>
        </w:rPr>
        <w:t xml:space="preserve"> that the ART project meets the</w:t>
      </w:r>
      <w:r w:rsidR="00B510A3">
        <w:rPr>
          <w:rFonts w:ascii="Times" w:hAnsi="Times" w:cs="Times"/>
          <w:sz w:val="32"/>
        </w:rPr>
        <w:t xml:space="preserve"> required</w:t>
      </w:r>
      <w:r w:rsidR="007529B4">
        <w:rPr>
          <w:rFonts w:ascii="Times" w:hAnsi="Times" w:cs="Times"/>
          <w:sz w:val="32"/>
        </w:rPr>
        <w:t xml:space="preserve"> FTA standards</w:t>
      </w:r>
      <w:r w:rsidR="00B510A3">
        <w:rPr>
          <w:rFonts w:ascii="Times" w:hAnsi="Times" w:cs="Times"/>
          <w:sz w:val="32"/>
        </w:rPr>
        <w:t xml:space="preserve"> for ADA accessibility</w:t>
      </w:r>
      <w:r w:rsidR="007529B4">
        <w:rPr>
          <w:rFonts w:ascii="Times" w:hAnsi="Times" w:cs="Times"/>
          <w:sz w:val="32"/>
        </w:rPr>
        <w:t xml:space="preserve">. </w:t>
      </w:r>
      <w:r w:rsidR="00B510A3">
        <w:rPr>
          <w:rFonts w:ascii="Times" w:hAnsi="Times" w:cs="Times"/>
          <w:sz w:val="32"/>
        </w:rPr>
        <w:t>Mr.</w:t>
      </w:r>
      <w:r w:rsidR="001836AB">
        <w:rPr>
          <w:rFonts w:ascii="Times" w:hAnsi="Times" w:cs="Times"/>
          <w:sz w:val="32"/>
        </w:rPr>
        <w:t xml:space="preserve"> </w:t>
      </w:r>
      <w:r w:rsidR="00263172">
        <w:rPr>
          <w:rFonts w:ascii="Times" w:hAnsi="Times" w:cs="Times"/>
          <w:sz w:val="32"/>
        </w:rPr>
        <w:t>Rizzieri</w:t>
      </w:r>
      <w:r w:rsidR="00B510A3">
        <w:rPr>
          <w:rFonts w:ascii="Times" w:hAnsi="Times" w:cs="Times"/>
          <w:sz w:val="32"/>
        </w:rPr>
        <w:t xml:space="preserve"> </w:t>
      </w:r>
      <w:r w:rsidR="00DA5226">
        <w:rPr>
          <w:rFonts w:ascii="Times" w:hAnsi="Times" w:cs="Times"/>
          <w:sz w:val="32"/>
        </w:rPr>
        <w:t xml:space="preserve">asked if there was </w:t>
      </w:r>
      <w:r w:rsidR="00B510A3">
        <w:rPr>
          <w:rFonts w:ascii="Times" w:hAnsi="Times" w:cs="Times"/>
          <w:sz w:val="32"/>
        </w:rPr>
        <w:t xml:space="preserve">a specific list </w:t>
      </w:r>
      <w:r w:rsidR="001836AB">
        <w:rPr>
          <w:rFonts w:ascii="Times" w:hAnsi="Times" w:cs="Times"/>
          <w:sz w:val="32"/>
        </w:rPr>
        <w:t xml:space="preserve">of ADA </w:t>
      </w:r>
      <w:r w:rsidR="00C20DEB">
        <w:rPr>
          <w:rFonts w:ascii="Times" w:hAnsi="Times" w:cs="Times"/>
          <w:sz w:val="32"/>
        </w:rPr>
        <w:t>concerns.</w:t>
      </w:r>
      <w:r w:rsidR="001836AB">
        <w:rPr>
          <w:rFonts w:ascii="Times" w:hAnsi="Times" w:cs="Times"/>
          <w:sz w:val="32"/>
        </w:rPr>
        <w:t xml:space="preserve"> </w:t>
      </w:r>
      <w:r w:rsidR="00263172">
        <w:rPr>
          <w:rFonts w:ascii="Times" w:hAnsi="Times" w:cs="Times"/>
          <w:sz w:val="32"/>
        </w:rPr>
        <w:t>Ms. Conley</w:t>
      </w:r>
      <w:r w:rsidR="00B510A3">
        <w:rPr>
          <w:rFonts w:ascii="Times" w:hAnsi="Times" w:cs="Times"/>
          <w:sz w:val="32"/>
        </w:rPr>
        <w:t xml:space="preserve"> ask</w:t>
      </w:r>
      <w:r w:rsidR="00E12326">
        <w:rPr>
          <w:rFonts w:ascii="Times" w:hAnsi="Times" w:cs="Times"/>
          <w:sz w:val="32"/>
        </w:rPr>
        <w:t>ed</w:t>
      </w:r>
      <w:r w:rsidR="00B510A3">
        <w:rPr>
          <w:rFonts w:ascii="Times" w:hAnsi="Times" w:cs="Times"/>
          <w:sz w:val="32"/>
        </w:rPr>
        <w:t xml:space="preserve"> if the</w:t>
      </w:r>
      <w:r w:rsidR="00DA5226">
        <w:rPr>
          <w:rFonts w:ascii="Times" w:hAnsi="Times" w:cs="Times"/>
          <w:sz w:val="32"/>
        </w:rPr>
        <w:t xml:space="preserve">se concerns could be addressed during the July TAB meeting. </w:t>
      </w:r>
      <w:r w:rsidR="00263172">
        <w:rPr>
          <w:rFonts w:ascii="Times" w:hAnsi="Times" w:cs="Times"/>
          <w:sz w:val="32"/>
        </w:rPr>
        <w:t>Mr. Rizzieri respond</w:t>
      </w:r>
      <w:r w:rsidR="00E12326">
        <w:rPr>
          <w:rFonts w:ascii="Times" w:hAnsi="Times" w:cs="Times"/>
          <w:sz w:val="32"/>
        </w:rPr>
        <w:t>ed by saying</w:t>
      </w:r>
      <w:r w:rsidR="00D20602">
        <w:rPr>
          <w:rFonts w:ascii="Times" w:hAnsi="Times" w:cs="Times"/>
          <w:sz w:val="32"/>
        </w:rPr>
        <w:t xml:space="preserve"> that having a list of concerns would enable him </w:t>
      </w:r>
      <w:r w:rsidR="00560926">
        <w:rPr>
          <w:rFonts w:ascii="Times" w:hAnsi="Times" w:cs="Times"/>
          <w:sz w:val="32"/>
        </w:rPr>
        <w:t>to invite</w:t>
      </w:r>
      <w:r w:rsidR="00D20602">
        <w:rPr>
          <w:rFonts w:ascii="Times" w:hAnsi="Times" w:cs="Times"/>
          <w:sz w:val="32"/>
        </w:rPr>
        <w:t xml:space="preserve"> the appropriate individuals to the July meeting.</w:t>
      </w:r>
      <w:r w:rsidR="00407134">
        <w:rPr>
          <w:rFonts w:ascii="Times" w:hAnsi="Times" w:cs="Times"/>
          <w:sz w:val="32"/>
        </w:rPr>
        <w:t xml:space="preserve"> </w:t>
      </w:r>
    </w:p>
    <w:p w:rsidR="009F6FB2" w:rsidRDefault="00407134" w:rsidP="004669E0">
      <w:pPr>
        <w:jc w:val="both"/>
        <w:rPr>
          <w:rFonts w:ascii="Times" w:hAnsi="Times" w:cs="Times"/>
          <w:sz w:val="32"/>
        </w:rPr>
      </w:pPr>
      <w:r>
        <w:rPr>
          <w:rFonts w:ascii="Times" w:hAnsi="Times" w:cs="Times"/>
          <w:sz w:val="32"/>
        </w:rPr>
        <w:t xml:space="preserve">Mr. Tilley wanted </w:t>
      </w:r>
      <w:r w:rsidR="00F95ECF">
        <w:rPr>
          <w:rFonts w:ascii="Times" w:hAnsi="Times" w:cs="Times"/>
          <w:sz w:val="32"/>
        </w:rPr>
        <w:t xml:space="preserve">information regarding </w:t>
      </w:r>
      <w:r w:rsidR="002709F2">
        <w:rPr>
          <w:rFonts w:ascii="Times" w:hAnsi="Times" w:cs="Times"/>
          <w:sz w:val="32"/>
        </w:rPr>
        <w:t>any</w:t>
      </w:r>
      <w:r w:rsidR="00F95ECF">
        <w:rPr>
          <w:rFonts w:ascii="Times" w:hAnsi="Times" w:cs="Times"/>
          <w:sz w:val="32"/>
        </w:rPr>
        <w:t xml:space="preserve"> </w:t>
      </w:r>
      <w:r w:rsidR="000902CA">
        <w:rPr>
          <w:rFonts w:ascii="Times" w:hAnsi="Times" w:cs="Times"/>
          <w:sz w:val="32"/>
        </w:rPr>
        <w:t xml:space="preserve">bus </w:t>
      </w:r>
      <w:r w:rsidR="00F95ECF">
        <w:rPr>
          <w:rFonts w:ascii="Times" w:hAnsi="Times" w:cs="Times"/>
          <w:sz w:val="32"/>
        </w:rPr>
        <w:t xml:space="preserve">stops </w:t>
      </w:r>
      <w:r w:rsidR="002709F2">
        <w:rPr>
          <w:rFonts w:ascii="Times" w:hAnsi="Times" w:cs="Times"/>
          <w:sz w:val="32"/>
        </w:rPr>
        <w:t>changes</w:t>
      </w:r>
      <w:r w:rsidR="00F95ECF">
        <w:rPr>
          <w:rFonts w:ascii="Times" w:hAnsi="Times" w:cs="Times"/>
          <w:sz w:val="32"/>
        </w:rPr>
        <w:t>.</w:t>
      </w:r>
      <w:r>
        <w:rPr>
          <w:rFonts w:ascii="Times" w:hAnsi="Times" w:cs="Times"/>
          <w:sz w:val="32"/>
        </w:rPr>
        <w:t xml:space="preserve"> Mr. Rizzieri advised that some stops are being moved from one location to anot</w:t>
      </w:r>
      <w:r w:rsidR="005A649B">
        <w:rPr>
          <w:rFonts w:ascii="Times" w:hAnsi="Times" w:cs="Times"/>
          <w:sz w:val="32"/>
        </w:rPr>
        <w:t xml:space="preserve">her. He also indicated that </w:t>
      </w:r>
      <w:r w:rsidR="00287602">
        <w:rPr>
          <w:rFonts w:ascii="Times" w:hAnsi="Times" w:cs="Times"/>
          <w:sz w:val="32"/>
        </w:rPr>
        <w:t xml:space="preserve">ABQ RIDE </w:t>
      </w:r>
      <w:r w:rsidR="002750E8">
        <w:rPr>
          <w:rFonts w:ascii="Times" w:hAnsi="Times" w:cs="Times"/>
          <w:sz w:val="32"/>
        </w:rPr>
        <w:t>maintenance</w:t>
      </w:r>
      <w:r w:rsidR="005A649B">
        <w:rPr>
          <w:rFonts w:ascii="Times" w:hAnsi="Times" w:cs="Times"/>
          <w:sz w:val="32"/>
        </w:rPr>
        <w:t xml:space="preserve"> </w:t>
      </w:r>
      <w:r w:rsidR="00F95ECF">
        <w:rPr>
          <w:rFonts w:ascii="Times" w:hAnsi="Times" w:cs="Times"/>
          <w:sz w:val="32"/>
        </w:rPr>
        <w:t>crews</w:t>
      </w:r>
      <w:r w:rsidR="005A649B">
        <w:rPr>
          <w:rFonts w:ascii="Times" w:hAnsi="Times" w:cs="Times"/>
          <w:sz w:val="32"/>
        </w:rPr>
        <w:t xml:space="preserve"> </w:t>
      </w:r>
      <w:r w:rsidR="00287602">
        <w:rPr>
          <w:rFonts w:ascii="Times" w:hAnsi="Times" w:cs="Times"/>
          <w:sz w:val="32"/>
        </w:rPr>
        <w:t xml:space="preserve">are </w:t>
      </w:r>
      <w:r w:rsidR="005A649B">
        <w:rPr>
          <w:rFonts w:ascii="Times" w:hAnsi="Times" w:cs="Times"/>
          <w:sz w:val="32"/>
        </w:rPr>
        <w:t xml:space="preserve">putting up signs for the temporary stops and </w:t>
      </w:r>
      <w:r w:rsidR="00C20DEB">
        <w:rPr>
          <w:rFonts w:ascii="Times" w:hAnsi="Times" w:cs="Times"/>
          <w:sz w:val="32"/>
        </w:rPr>
        <w:t xml:space="preserve">information as to </w:t>
      </w:r>
      <w:r w:rsidR="00287602">
        <w:rPr>
          <w:rFonts w:ascii="Times" w:hAnsi="Times" w:cs="Times"/>
          <w:sz w:val="32"/>
        </w:rPr>
        <w:t>the location of the temporary stop</w:t>
      </w:r>
      <w:r w:rsidR="000902CA">
        <w:rPr>
          <w:rFonts w:ascii="Times" w:hAnsi="Times" w:cs="Times"/>
          <w:sz w:val="32"/>
        </w:rPr>
        <w:t xml:space="preserve">. </w:t>
      </w:r>
      <w:r w:rsidR="00287602">
        <w:rPr>
          <w:rFonts w:ascii="Times" w:hAnsi="Times" w:cs="Times"/>
          <w:sz w:val="32"/>
        </w:rPr>
        <w:t>ABQ RIDE staff check these locations and when needed replace the signs that have been removed or have become faded</w:t>
      </w:r>
      <w:r w:rsidR="00C20DEB">
        <w:rPr>
          <w:rFonts w:ascii="Times" w:hAnsi="Times" w:cs="Times"/>
          <w:sz w:val="32"/>
        </w:rPr>
        <w:t xml:space="preserve">. </w:t>
      </w:r>
    </w:p>
    <w:p w:rsidR="00563982" w:rsidRPr="00353C9A" w:rsidRDefault="00563982"/>
    <w:p w:rsidR="00A14BEE" w:rsidRDefault="002B2028">
      <w:pPr>
        <w:rPr>
          <w:rFonts w:ascii="Times" w:hAnsi="Times" w:cs="Times"/>
          <w:b/>
          <w:sz w:val="32"/>
        </w:rPr>
      </w:pPr>
      <w:r>
        <w:rPr>
          <w:rFonts w:ascii="Times" w:hAnsi="Times" w:cs="Times"/>
          <w:b/>
          <w:sz w:val="32"/>
        </w:rPr>
        <w:t>Unfinished business</w:t>
      </w:r>
    </w:p>
    <w:p w:rsidR="00196964" w:rsidRPr="00196964" w:rsidRDefault="00196964">
      <w:pPr>
        <w:rPr>
          <w:rFonts w:ascii="Times" w:hAnsi="Times" w:cs="Times"/>
          <w:sz w:val="32"/>
        </w:rPr>
      </w:pPr>
      <w:r w:rsidRPr="00196964">
        <w:rPr>
          <w:rFonts w:ascii="Times" w:hAnsi="Times" w:cs="Times"/>
          <w:sz w:val="32"/>
        </w:rPr>
        <w:t>None</w:t>
      </w:r>
    </w:p>
    <w:p w:rsidR="00297A96" w:rsidRDefault="00297A96" w:rsidP="00297A96">
      <w:pPr>
        <w:rPr>
          <w:rFonts w:ascii="Times" w:hAnsi="Times" w:cs="Times"/>
          <w:b/>
          <w:sz w:val="32"/>
        </w:rPr>
      </w:pPr>
      <w:r w:rsidRPr="00297A96">
        <w:rPr>
          <w:rFonts w:ascii="Times" w:hAnsi="Times" w:cs="Times"/>
          <w:b/>
          <w:sz w:val="32"/>
        </w:rPr>
        <w:t>New Business</w:t>
      </w:r>
    </w:p>
    <w:p w:rsidR="00297A96" w:rsidRPr="00A24452" w:rsidRDefault="00297A96" w:rsidP="004669E0">
      <w:pPr>
        <w:jc w:val="both"/>
        <w:rPr>
          <w:rFonts w:ascii="Times" w:hAnsi="Times" w:cs="Times"/>
          <w:b/>
          <w:sz w:val="32"/>
        </w:rPr>
      </w:pPr>
      <w:r>
        <w:rPr>
          <w:rFonts w:ascii="Times" w:hAnsi="Times" w:cs="Times"/>
          <w:sz w:val="32"/>
        </w:rPr>
        <w:t>Ms. Conley stated tha</w:t>
      </w:r>
      <w:r w:rsidR="003F2AF0">
        <w:rPr>
          <w:rFonts w:ascii="Times" w:hAnsi="Times" w:cs="Times"/>
          <w:sz w:val="32"/>
        </w:rPr>
        <w:t>t anyone with concerns should make it a point</w:t>
      </w:r>
      <w:r w:rsidR="005771CF">
        <w:rPr>
          <w:rFonts w:ascii="Times" w:hAnsi="Times" w:cs="Times"/>
          <w:sz w:val="32"/>
        </w:rPr>
        <w:t xml:space="preserve"> </w:t>
      </w:r>
      <w:r w:rsidR="003F2AF0">
        <w:rPr>
          <w:rFonts w:ascii="Times" w:hAnsi="Times" w:cs="Times"/>
          <w:sz w:val="32"/>
        </w:rPr>
        <w:t>to</w:t>
      </w:r>
      <w:r w:rsidR="005771CF">
        <w:rPr>
          <w:rFonts w:ascii="Times" w:hAnsi="Times" w:cs="Times"/>
          <w:sz w:val="32"/>
        </w:rPr>
        <w:t xml:space="preserve"> </w:t>
      </w:r>
      <w:r w:rsidR="004669E0">
        <w:rPr>
          <w:rFonts w:ascii="Times" w:hAnsi="Times" w:cs="Times"/>
          <w:sz w:val="32"/>
        </w:rPr>
        <w:t xml:space="preserve">give </w:t>
      </w:r>
      <w:r w:rsidR="005771CF">
        <w:rPr>
          <w:rFonts w:ascii="Times" w:hAnsi="Times" w:cs="Times"/>
          <w:sz w:val="32"/>
        </w:rPr>
        <w:t>the</w:t>
      </w:r>
      <w:r w:rsidR="004669E0">
        <w:rPr>
          <w:rFonts w:ascii="Times" w:hAnsi="Times" w:cs="Times"/>
          <w:sz w:val="32"/>
        </w:rPr>
        <w:t>ir</w:t>
      </w:r>
      <w:r w:rsidR="005771CF">
        <w:rPr>
          <w:rFonts w:ascii="Times" w:hAnsi="Times" w:cs="Times"/>
          <w:sz w:val="32"/>
        </w:rPr>
        <w:t xml:space="preserve"> concerns </w:t>
      </w:r>
      <w:r w:rsidR="003F2AF0">
        <w:rPr>
          <w:rFonts w:ascii="Times" w:hAnsi="Times" w:cs="Times"/>
          <w:sz w:val="32"/>
        </w:rPr>
        <w:t>by</w:t>
      </w:r>
      <w:r>
        <w:rPr>
          <w:rFonts w:ascii="Times" w:hAnsi="Times" w:cs="Times"/>
          <w:sz w:val="32"/>
        </w:rPr>
        <w:t xml:space="preserve"> the</w:t>
      </w:r>
      <w:r w:rsidRPr="00353C9A">
        <w:rPr>
          <w:rFonts w:ascii="Times" w:hAnsi="Times" w:cs="Times"/>
          <w:sz w:val="32"/>
        </w:rPr>
        <w:t xml:space="preserve"> end of meeting</w:t>
      </w:r>
      <w:r w:rsidR="004669E0">
        <w:rPr>
          <w:rFonts w:ascii="Times" w:hAnsi="Times" w:cs="Times"/>
          <w:sz w:val="32"/>
        </w:rPr>
        <w:t xml:space="preserve"> to Mr. Rizzieri </w:t>
      </w:r>
      <w:r w:rsidR="00287602">
        <w:rPr>
          <w:rFonts w:ascii="Times" w:hAnsi="Times" w:cs="Times"/>
          <w:sz w:val="32"/>
        </w:rPr>
        <w:t xml:space="preserve">in order to give </w:t>
      </w:r>
      <w:r w:rsidR="004669E0">
        <w:rPr>
          <w:rFonts w:ascii="Times" w:hAnsi="Times" w:cs="Times"/>
          <w:sz w:val="32"/>
        </w:rPr>
        <w:t xml:space="preserve">him </w:t>
      </w:r>
      <w:r w:rsidRPr="00353C9A">
        <w:rPr>
          <w:rFonts w:ascii="Times" w:hAnsi="Times" w:cs="Times"/>
          <w:sz w:val="32"/>
        </w:rPr>
        <w:t xml:space="preserve">time to </w:t>
      </w:r>
      <w:r w:rsidR="00C42A95">
        <w:rPr>
          <w:rFonts w:ascii="Times" w:hAnsi="Times" w:cs="Times"/>
          <w:sz w:val="32"/>
        </w:rPr>
        <w:t>prepare f</w:t>
      </w:r>
      <w:r>
        <w:rPr>
          <w:rFonts w:ascii="Times" w:hAnsi="Times" w:cs="Times"/>
          <w:sz w:val="32"/>
        </w:rPr>
        <w:t xml:space="preserve">or the </w:t>
      </w:r>
      <w:r w:rsidR="00287602">
        <w:rPr>
          <w:rFonts w:ascii="Times" w:hAnsi="Times" w:cs="Times"/>
          <w:sz w:val="32"/>
        </w:rPr>
        <w:t xml:space="preserve">meeting </w:t>
      </w:r>
      <w:r>
        <w:rPr>
          <w:rFonts w:ascii="Times" w:hAnsi="Times" w:cs="Times"/>
          <w:sz w:val="32"/>
        </w:rPr>
        <w:t>next month.</w:t>
      </w:r>
      <w:r w:rsidR="005771CF">
        <w:rPr>
          <w:rFonts w:ascii="Times" w:hAnsi="Times" w:cs="Times"/>
          <w:sz w:val="32"/>
        </w:rPr>
        <w:t xml:space="preserve"> </w:t>
      </w:r>
    </w:p>
    <w:p w:rsidR="00287602" w:rsidRDefault="00287602">
      <w:pPr>
        <w:rPr>
          <w:rFonts w:ascii="Times" w:hAnsi="Times" w:cs="Times"/>
          <w:b/>
          <w:sz w:val="32"/>
        </w:rPr>
      </w:pPr>
    </w:p>
    <w:p w:rsidR="009F6FB2" w:rsidRDefault="002B2028">
      <w:r>
        <w:rPr>
          <w:rFonts w:ascii="Times" w:hAnsi="Times" w:cs="Times"/>
          <w:b/>
          <w:sz w:val="32"/>
        </w:rPr>
        <w:t>Meeting adjourned at 13:17</w:t>
      </w:r>
    </w:p>
    <w:p w:rsidR="009F6FB2" w:rsidRDefault="009F6FB2"/>
    <w:sectPr w:rsidR="009F6FB2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95C" w:rsidRDefault="007A095C" w:rsidP="00296A8E">
      <w:pPr>
        <w:spacing w:after="0" w:line="240" w:lineRule="auto"/>
      </w:pPr>
      <w:r>
        <w:separator/>
      </w:r>
    </w:p>
  </w:endnote>
  <w:endnote w:type="continuationSeparator" w:id="0">
    <w:p w:rsidR="007A095C" w:rsidRDefault="007A095C" w:rsidP="00296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53161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73AF" w:rsidRDefault="00EB73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03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73AF" w:rsidRDefault="00EB73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95C" w:rsidRDefault="007A095C" w:rsidP="00296A8E">
      <w:pPr>
        <w:spacing w:after="0" w:line="240" w:lineRule="auto"/>
      </w:pPr>
      <w:r>
        <w:separator/>
      </w:r>
    </w:p>
  </w:footnote>
  <w:footnote w:type="continuationSeparator" w:id="0">
    <w:p w:rsidR="007A095C" w:rsidRDefault="007A095C" w:rsidP="00296A8E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hein Medina-Baca">
    <w15:presenceInfo w15:providerId="AD" w15:userId="S-1-5-21-2278700572-455359159-1658004610-22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B2"/>
    <w:rsid w:val="00002FD3"/>
    <w:rsid w:val="00010947"/>
    <w:rsid w:val="00023D02"/>
    <w:rsid w:val="000369FF"/>
    <w:rsid w:val="000902CA"/>
    <w:rsid w:val="000B2BC7"/>
    <w:rsid w:val="000C1DA7"/>
    <w:rsid w:val="000E5E18"/>
    <w:rsid w:val="000E762B"/>
    <w:rsid w:val="001043C8"/>
    <w:rsid w:val="001444A8"/>
    <w:rsid w:val="00147E4A"/>
    <w:rsid w:val="001542B8"/>
    <w:rsid w:val="001836AB"/>
    <w:rsid w:val="00194A7A"/>
    <w:rsid w:val="00196964"/>
    <w:rsid w:val="001C5639"/>
    <w:rsid w:val="001D6D8C"/>
    <w:rsid w:val="001D756D"/>
    <w:rsid w:val="001F6B97"/>
    <w:rsid w:val="00217672"/>
    <w:rsid w:val="00253014"/>
    <w:rsid w:val="0025554B"/>
    <w:rsid w:val="002611BF"/>
    <w:rsid w:val="00263172"/>
    <w:rsid w:val="0026455D"/>
    <w:rsid w:val="0026558C"/>
    <w:rsid w:val="002709F2"/>
    <w:rsid w:val="00273CD7"/>
    <w:rsid w:val="002750E8"/>
    <w:rsid w:val="00287602"/>
    <w:rsid w:val="00296A8E"/>
    <w:rsid w:val="00297A96"/>
    <w:rsid w:val="002B0436"/>
    <w:rsid w:val="002B2028"/>
    <w:rsid w:val="002B4C62"/>
    <w:rsid w:val="002D51F9"/>
    <w:rsid w:val="002F207C"/>
    <w:rsid w:val="00353C9A"/>
    <w:rsid w:val="00353EB1"/>
    <w:rsid w:val="00362FEC"/>
    <w:rsid w:val="003949CD"/>
    <w:rsid w:val="003A25C2"/>
    <w:rsid w:val="003B1647"/>
    <w:rsid w:val="003D78A1"/>
    <w:rsid w:val="003F2AF0"/>
    <w:rsid w:val="00407134"/>
    <w:rsid w:val="00454A94"/>
    <w:rsid w:val="004669E0"/>
    <w:rsid w:val="00493724"/>
    <w:rsid w:val="004A7D0F"/>
    <w:rsid w:val="005060A8"/>
    <w:rsid w:val="005117D2"/>
    <w:rsid w:val="00511C75"/>
    <w:rsid w:val="00560926"/>
    <w:rsid w:val="00563982"/>
    <w:rsid w:val="00565BC4"/>
    <w:rsid w:val="00572A13"/>
    <w:rsid w:val="005771CF"/>
    <w:rsid w:val="0058761E"/>
    <w:rsid w:val="005A649B"/>
    <w:rsid w:val="005D6ED8"/>
    <w:rsid w:val="00655D68"/>
    <w:rsid w:val="006A17B8"/>
    <w:rsid w:val="006E0001"/>
    <w:rsid w:val="00715732"/>
    <w:rsid w:val="00741AF9"/>
    <w:rsid w:val="007529B4"/>
    <w:rsid w:val="007746FD"/>
    <w:rsid w:val="007819DD"/>
    <w:rsid w:val="007867BB"/>
    <w:rsid w:val="0078686C"/>
    <w:rsid w:val="007A095C"/>
    <w:rsid w:val="007C001F"/>
    <w:rsid w:val="007D4CAA"/>
    <w:rsid w:val="007F065A"/>
    <w:rsid w:val="00801DE7"/>
    <w:rsid w:val="00817858"/>
    <w:rsid w:val="00817D3B"/>
    <w:rsid w:val="00820782"/>
    <w:rsid w:val="00822E3A"/>
    <w:rsid w:val="00823A9E"/>
    <w:rsid w:val="00890CB1"/>
    <w:rsid w:val="00895806"/>
    <w:rsid w:val="008975DE"/>
    <w:rsid w:val="008A00C1"/>
    <w:rsid w:val="008D0C45"/>
    <w:rsid w:val="008D4F70"/>
    <w:rsid w:val="00941E9C"/>
    <w:rsid w:val="009762C3"/>
    <w:rsid w:val="00982F15"/>
    <w:rsid w:val="009B1772"/>
    <w:rsid w:val="009D7074"/>
    <w:rsid w:val="009E685C"/>
    <w:rsid w:val="009F3B31"/>
    <w:rsid w:val="009F6FB2"/>
    <w:rsid w:val="00A013CA"/>
    <w:rsid w:val="00A14BEE"/>
    <w:rsid w:val="00A17569"/>
    <w:rsid w:val="00A24452"/>
    <w:rsid w:val="00A62CEC"/>
    <w:rsid w:val="00A73688"/>
    <w:rsid w:val="00A838DF"/>
    <w:rsid w:val="00AB2AF0"/>
    <w:rsid w:val="00AC6FAB"/>
    <w:rsid w:val="00AC74C5"/>
    <w:rsid w:val="00AE35FA"/>
    <w:rsid w:val="00AF244E"/>
    <w:rsid w:val="00B4381C"/>
    <w:rsid w:val="00B510A3"/>
    <w:rsid w:val="00B7524E"/>
    <w:rsid w:val="00B777E4"/>
    <w:rsid w:val="00B86B00"/>
    <w:rsid w:val="00B9335B"/>
    <w:rsid w:val="00B94D3C"/>
    <w:rsid w:val="00BC4711"/>
    <w:rsid w:val="00BC560A"/>
    <w:rsid w:val="00BF166B"/>
    <w:rsid w:val="00C10185"/>
    <w:rsid w:val="00C15A33"/>
    <w:rsid w:val="00C1668E"/>
    <w:rsid w:val="00C20DEB"/>
    <w:rsid w:val="00C30EB1"/>
    <w:rsid w:val="00C42A95"/>
    <w:rsid w:val="00C54C11"/>
    <w:rsid w:val="00C55173"/>
    <w:rsid w:val="00C674E6"/>
    <w:rsid w:val="00C728EE"/>
    <w:rsid w:val="00CC0A0C"/>
    <w:rsid w:val="00CD5852"/>
    <w:rsid w:val="00CE031C"/>
    <w:rsid w:val="00CE2D5A"/>
    <w:rsid w:val="00CE2F57"/>
    <w:rsid w:val="00CF1A87"/>
    <w:rsid w:val="00D20602"/>
    <w:rsid w:val="00D3458E"/>
    <w:rsid w:val="00D35C47"/>
    <w:rsid w:val="00D47C08"/>
    <w:rsid w:val="00D573A5"/>
    <w:rsid w:val="00D86ED2"/>
    <w:rsid w:val="00DA5226"/>
    <w:rsid w:val="00DC0636"/>
    <w:rsid w:val="00E12326"/>
    <w:rsid w:val="00E638B5"/>
    <w:rsid w:val="00E63F6D"/>
    <w:rsid w:val="00E6538F"/>
    <w:rsid w:val="00E77EA6"/>
    <w:rsid w:val="00EB73AF"/>
    <w:rsid w:val="00ED6CEB"/>
    <w:rsid w:val="00EE038B"/>
    <w:rsid w:val="00F24730"/>
    <w:rsid w:val="00F8513C"/>
    <w:rsid w:val="00F95ECF"/>
    <w:rsid w:val="00FB2908"/>
    <w:rsid w:val="00FB32B6"/>
    <w:rsid w:val="00FC54D6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23608C-80FF-4A87-901E-31CE02A3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A8E"/>
  </w:style>
  <w:style w:type="paragraph" w:styleId="Footer">
    <w:name w:val="footer"/>
    <w:basedOn w:val="Normal"/>
    <w:link w:val="FooterChar"/>
    <w:uiPriority w:val="99"/>
    <w:unhideWhenUsed/>
    <w:rsid w:val="00296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A8E"/>
  </w:style>
  <w:style w:type="paragraph" w:styleId="NoSpacing">
    <w:name w:val="No Spacing"/>
    <w:uiPriority w:val="1"/>
    <w:qFormat/>
    <w:rsid w:val="00B86B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7E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6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9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9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9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CocoaOOXMLWriter/1504.82</generator>
</meta>
</file>

<file path=customXml/itemProps1.xml><?xml version="1.0" encoding="utf-8"?>
<ds:datastoreItem xmlns:ds="http://schemas.openxmlformats.org/officeDocument/2006/customXml" ds:itemID="{7675F309-856D-4670-A039-63E241526F7E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Suhein Medina-Baca</dc:creator>
  <cp:keywords/>
  <dc:description/>
  <cp:lastModifiedBy>Bruce A. Rizzieri</cp:lastModifiedBy>
  <cp:revision>2</cp:revision>
  <dcterms:created xsi:type="dcterms:W3CDTF">2017-06-29T23:31:00Z</dcterms:created>
  <dcterms:modified xsi:type="dcterms:W3CDTF">2017-06-29T23:31:00Z</dcterms:modified>
</cp:coreProperties>
</file>